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31" w:rsidRDefault="00835FC0">
      <w:pPr>
        <w:tabs>
          <w:tab w:val="left" w:pos="4820"/>
        </w:tabs>
        <w:ind w:firstLine="4820"/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820420</wp:posOffset>
                </wp:positionH>
                <wp:positionV relativeFrom="paragraph">
                  <wp:posOffset>-457835</wp:posOffset>
                </wp:positionV>
                <wp:extent cx="5117465" cy="750570"/>
                <wp:effectExtent l="0" t="0" r="698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46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FC0" w:rsidRDefault="002003BC" w:rsidP="000F2F3D">
                            <w:pPr>
                              <w:pStyle w:val="Nzov"/>
                              <w:jc w:val="left"/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  <w:t>STATE VETE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  <w:t xml:space="preserve">RINARY </w:t>
                            </w:r>
                          </w:p>
                          <w:p w:rsidR="00835FC0" w:rsidRDefault="002003BC" w:rsidP="000F2F3D">
                            <w:pPr>
                              <w:pStyle w:val="Nzov"/>
                              <w:jc w:val="left"/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  <w:t>AND FOOD ADMINISTRATION</w:t>
                            </w:r>
                            <w:r w:rsidR="002A6299" w:rsidRPr="00E74AC0"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  <w:p w:rsidR="000F2F3D" w:rsidRPr="00E74AC0" w:rsidRDefault="002003BC" w:rsidP="000F2F3D">
                            <w:pPr>
                              <w:pStyle w:val="Nzov"/>
                              <w:jc w:val="left"/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  <w:t>OF THE SLOVAK REPUBLIC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4.6pt;margin-top:-36.05pt;width:402.95pt;height:59.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k4gwIAAA8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" stroked="f">
                <v:textbox>
                  <w:txbxContent>
                    <w:p w:rsidR="00835FC0" w:rsidRDefault="002003BC" w:rsidP="000F2F3D">
                      <w:pPr>
                        <w:pStyle w:val="Nzov"/>
                        <w:jc w:val="left"/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  <w:t xml:space="preserve">STATE VETERINARY </w:t>
                      </w:r>
                    </w:p>
                    <w:p w:rsidR="00835FC0" w:rsidRDefault="002003BC" w:rsidP="000F2F3D">
                      <w:pPr>
                        <w:pStyle w:val="Nzov"/>
                        <w:jc w:val="left"/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  <w:t>AND FOOD ADMINISTRATION</w:t>
                      </w:r>
                      <w:r w:rsidR="002A6299" w:rsidRPr="00E74AC0"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  <w:t xml:space="preserve">  </w:t>
                      </w:r>
                    </w:p>
                    <w:p w:rsidR="000F2F3D" w:rsidRPr="00E74AC0" w:rsidRDefault="002003BC" w:rsidP="000F2F3D">
                      <w:pPr>
                        <w:pStyle w:val="Nzov"/>
                        <w:jc w:val="left"/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  <w:t>OF THE SLOVAK REPUBLIC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ins w:id="1" w:author="Babič Martin, RNDr., PhD." w:date="2020-05-06T14:21:00Z"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7C8C9D88" wp14:editId="39846D4F">
              <wp:simplePos x="0" y="0"/>
              <wp:positionH relativeFrom="margin">
                <wp:posOffset>82550</wp:posOffset>
              </wp:positionH>
              <wp:positionV relativeFrom="page">
                <wp:posOffset>661035</wp:posOffset>
              </wp:positionV>
              <wp:extent cx="770255" cy="712470"/>
              <wp:effectExtent l="0" t="0" r="0" b="0"/>
              <wp:wrapNone/>
              <wp:docPr id="7" name="Obrázok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Obrázok 7"/>
                      <pic:cNvPicPr>
                        <a:picLocks noChangeAspect="1"/>
                      </pic:cNvPicPr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0255" cy="7124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</w:p>
    <w:p w:rsidR="00E24C3A" w:rsidRDefault="00E24C3A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Pr="00025196" w:rsidRDefault="00FA0073">
      <w:pPr>
        <w:tabs>
          <w:tab w:val="left" w:pos="4820"/>
        </w:tabs>
        <w:ind w:firstLine="4820"/>
        <w:rPr>
          <w:sz w:val="24"/>
          <w:szCs w:val="24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025196" w:rsidRDefault="00025196">
      <w:pPr>
        <w:tabs>
          <w:tab w:val="left" w:pos="4820"/>
        </w:tabs>
        <w:ind w:firstLine="4820"/>
        <w:rPr>
          <w:sz w:val="2"/>
        </w:rPr>
      </w:pPr>
    </w:p>
    <w:p w:rsidR="00025196" w:rsidRDefault="00025196">
      <w:pPr>
        <w:tabs>
          <w:tab w:val="left" w:pos="4820"/>
        </w:tabs>
        <w:ind w:firstLine="4820"/>
        <w:rPr>
          <w:sz w:val="2"/>
        </w:rPr>
      </w:pPr>
    </w:p>
    <w:p w:rsidR="00025196" w:rsidRDefault="00025196">
      <w:pPr>
        <w:tabs>
          <w:tab w:val="left" w:pos="4820"/>
        </w:tabs>
        <w:ind w:firstLine="4820"/>
        <w:rPr>
          <w:sz w:val="2"/>
        </w:rPr>
      </w:pPr>
    </w:p>
    <w:p w:rsidR="00025196" w:rsidRDefault="00025196">
      <w:pPr>
        <w:tabs>
          <w:tab w:val="left" w:pos="4820"/>
        </w:tabs>
        <w:ind w:firstLine="4820"/>
        <w:rPr>
          <w:sz w:val="2"/>
        </w:rPr>
      </w:pPr>
    </w:p>
    <w:p w:rsidR="00025196" w:rsidRDefault="00025196">
      <w:pPr>
        <w:tabs>
          <w:tab w:val="left" w:pos="4820"/>
        </w:tabs>
        <w:ind w:firstLine="4820"/>
        <w:rPr>
          <w:sz w:val="2"/>
        </w:rPr>
      </w:pPr>
    </w:p>
    <w:p w:rsidR="008A29B3" w:rsidRPr="00E74AC0" w:rsidRDefault="008A29B3">
      <w:pPr>
        <w:tabs>
          <w:tab w:val="left" w:pos="432"/>
          <w:tab w:val="left" w:pos="720"/>
          <w:tab w:val="left" w:pos="864"/>
        </w:tabs>
        <w:rPr>
          <w:rFonts w:asciiTheme="minorHAnsi" w:hAnsiTheme="minorHAnsi" w:cstheme="minorHAnsi"/>
          <w:b/>
          <w:sz w:val="22"/>
          <w:szCs w:val="22"/>
        </w:rPr>
      </w:pPr>
    </w:p>
    <w:p w:rsidR="005B10FA" w:rsidRPr="002C48E1" w:rsidRDefault="002003BC" w:rsidP="002003BC">
      <w:pPr>
        <w:tabs>
          <w:tab w:val="left" w:pos="432"/>
          <w:tab w:val="left" w:pos="720"/>
          <w:tab w:val="left" w:pos="864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48E1">
        <w:rPr>
          <w:rFonts w:asciiTheme="minorHAnsi" w:hAnsiTheme="minorHAnsi" w:cstheme="minorHAnsi"/>
          <w:b/>
          <w:sz w:val="24"/>
          <w:szCs w:val="24"/>
        </w:rPr>
        <w:t>Issued</w:t>
      </w:r>
    </w:p>
    <w:p w:rsidR="002003BC" w:rsidRPr="002C48E1" w:rsidRDefault="002003BC" w:rsidP="002003BC">
      <w:pPr>
        <w:tabs>
          <w:tab w:val="left" w:pos="432"/>
          <w:tab w:val="left" w:pos="720"/>
          <w:tab w:val="left" w:pos="864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2003BC" w:rsidRPr="002C48E1" w:rsidRDefault="002003BC" w:rsidP="002003BC">
      <w:pPr>
        <w:tabs>
          <w:tab w:val="left" w:pos="432"/>
          <w:tab w:val="left" w:pos="720"/>
          <w:tab w:val="left" w:pos="864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r w:rsidRPr="002C48E1">
        <w:rPr>
          <w:rFonts w:asciiTheme="minorHAnsi" w:hAnsiTheme="minorHAnsi" w:cstheme="minorHAnsi"/>
          <w:b/>
          <w:sz w:val="40"/>
          <w:szCs w:val="40"/>
        </w:rPr>
        <w:t>CERTI</w:t>
      </w:r>
      <w:r w:rsidR="00F918E7" w:rsidRPr="002C48E1">
        <w:rPr>
          <w:rFonts w:asciiTheme="minorHAnsi" w:hAnsiTheme="minorHAnsi" w:cstheme="minorHAnsi"/>
          <w:b/>
          <w:sz w:val="40"/>
          <w:szCs w:val="40"/>
        </w:rPr>
        <w:t>F</w:t>
      </w:r>
      <w:r w:rsidRPr="002C48E1">
        <w:rPr>
          <w:rFonts w:asciiTheme="minorHAnsi" w:hAnsiTheme="minorHAnsi" w:cstheme="minorHAnsi"/>
          <w:b/>
          <w:sz w:val="40"/>
          <w:szCs w:val="40"/>
        </w:rPr>
        <w:t>ICATE</w:t>
      </w:r>
    </w:p>
    <w:p w:rsidR="003F5392" w:rsidRPr="002C48E1" w:rsidRDefault="003F5392" w:rsidP="002003BC">
      <w:pPr>
        <w:tabs>
          <w:tab w:val="left" w:pos="432"/>
          <w:tab w:val="left" w:pos="720"/>
          <w:tab w:val="left" w:pos="864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3F5392" w:rsidRDefault="003F5392" w:rsidP="002003BC">
      <w:pPr>
        <w:tabs>
          <w:tab w:val="left" w:pos="432"/>
          <w:tab w:val="left" w:pos="720"/>
          <w:tab w:val="left" w:pos="864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48E1">
        <w:rPr>
          <w:rFonts w:asciiTheme="minorHAnsi" w:hAnsiTheme="minorHAnsi" w:cstheme="minorHAnsi"/>
          <w:b/>
          <w:sz w:val="24"/>
          <w:szCs w:val="24"/>
        </w:rPr>
        <w:t>N</w:t>
      </w:r>
      <w:r w:rsidR="001907CB">
        <w:rPr>
          <w:rFonts w:asciiTheme="minorHAnsi" w:hAnsiTheme="minorHAnsi" w:cstheme="minorHAnsi"/>
          <w:b/>
          <w:sz w:val="24"/>
          <w:szCs w:val="24"/>
        </w:rPr>
        <w:t>o</w:t>
      </w:r>
      <w:r w:rsidRPr="002C48E1">
        <w:rPr>
          <w:rFonts w:asciiTheme="minorHAnsi" w:hAnsiTheme="minorHAnsi" w:cstheme="minorHAnsi"/>
          <w:b/>
          <w:sz w:val="24"/>
          <w:szCs w:val="24"/>
        </w:rPr>
        <w:t>.:</w:t>
      </w:r>
      <w:r w:rsidR="00FC66FE">
        <w:rPr>
          <w:rFonts w:asciiTheme="minorHAnsi" w:hAnsiTheme="minorHAnsi" w:cstheme="minorHAnsi"/>
          <w:b/>
          <w:sz w:val="24"/>
          <w:szCs w:val="24"/>
        </w:rPr>
        <w:t xml:space="preserve"> /2021</w:t>
      </w:r>
      <w:r w:rsidR="00302CE7">
        <w:rPr>
          <w:rFonts w:asciiTheme="minorHAnsi" w:hAnsiTheme="minorHAnsi" w:cstheme="minorHAnsi"/>
          <w:b/>
          <w:sz w:val="24"/>
          <w:szCs w:val="24"/>
        </w:rPr>
        <w:t>-3</w:t>
      </w:r>
      <w:r w:rsidR="00052DB4">
        <w:rPr>
          <w:rFonts w:asciiTheme="minorHAnsi" w:hAnsiTheme="minorHAnsi" w:cstheme="minorHAnsi"/>
          <w:b/>
          <w:sz w:val="24"/>
          <w:szCs w:val="24"/>
        </w:rPr>
        <w:t>8</w:t>
      </w:r>
      <w:r w:rsidR="00302CE7">
        <w:rPr>
          <w:rFonts w:asciiTheme="minorHAnsi" w:hAnsiTheme="minorHAnsi" w:cstheme="minorHAnsi"/>
          <w:b/>
          <w:sz w:val="24"/>
          <w:szCs w:val="24"/>
        </w:rPr>
        <w:t>0</w:t>
      </w:r>
    </w:p>
    <w:p w:rsidR="00015070" w:rsidRPr="002C48E1" w:rsidRDefault="00015070" w:rsidP="002003BC">
      <w:pPr>
        <w:tabs>
          <w:tab w:val="left" w:pos="432"/>
          <w:tab w:val="left" w:pos="720"/>
          <w:tab w:val="left" w:pos="864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15070" w:rsidTr="00015070">
        <w:tc>
          <w:tcPr>
            <w:tcW w:w="9345" w:type="dxa"/>
          </w:tcPr>
          <w:p w:rsidR="00015070" w:rsidRPr="000037FD" w:rsidRDefault="00015070" w:rsidP="00015070">
            <w:pPr>
              <w:rPr>
                <w:rFonts w:ascii="Calibri" w:hAnsi="Calibri" w:cs="Calibri"/>
                <w:sz w:val="24"/>
                <w:szCs w:val="24"/>
              </w:rPr>
            </w:pPr>
            <w:r w:rsidRPr="000037FD">
              <w:rPr>
                <w:rFonts w:ascii="Calibri" w:hAnsi="Calibri" w:cs="Calibri"/>
                <w:sz w:val="24"/>
                <w:szCs w:val="24"/>
              </w:rPr>
              <w:t>Applicant (producer/inspected company under supervision of the SVFA):</w:t>
            </w:r>
          </w:p>
          <w:p w:rsidR="00015070" w:rsidRPr="000037FD" w:rsidRDefault="00015070" w:rsidP="0001507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4C1680" w:rsidRPr="000037FD" w:rsidRDefault="004C1680" w:rsidP="00015070">
            <w:pPr>
              <w:rPr>
                <w:rFonts w:ascii="Calibri" w:hAnsi="Calibri" w:cs="Calibri"/>
                <w:b/>
                <w:sz w:val="24"/>
              </w:rPr>
            </w:pPr>
          </w:p>
          <w:p w:rsidR="00015070" w:rsidRDefault="00015070" w:rsidP="00015070">
            <w:r w:rsidRPr="000037FD">
              <w:rPr>
                <w:rFonts w:ascii="Calibri" w:hAnsi="Calibri" w:cs="Calibri"/>
                <w:sz w:val="24"/>
              </w:rPr>
              <w:t>Registration number/PID:           Company identification number:</w:t>
            </w:r>
            <w:r w:rsidR="004C1680">
              <w:rPr>
                <w:rFonts w:ascii="Calibri" w:hAnsi="Calibri" w:cs="Calibri"/>
                <w:sz w:val="24"/>
              </w:rPr>
              <w:t xml:space="preserve"> </w:t>
            </w:r>
          </w:p>
          <w:p w:rsidR="00015070" w:rsidRDefault="00015070" w:rsidP="00F918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918E7" w:rsidRDefault="00F918E7" w:rsidP="00F918E7">
      <w:pPr>
        <w:rPr>
          <w:rFonts w:asciiTheme="minorHAnsi" w:hAnsiTheme="minorHAnsi" w:cstheme="minorHAnsi"/>
          <w:sz w:val="24"/>
          <w:szCs w:val="24"/>
        </w:rPr>
      </w:pPr>
      <w:r w:rsidRPr="002C48E1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15070" w:rsidTr="00015070">
        <w:trPr>
          <w:trHeight w:val="491"/>
        </w:trPr>
        <w:tc>
          <w:tcPr>
            <w:tcW w:w="9345" w:type="dxa"/>
          </w:tcPr>
          <w:p w:rsidR="00BD35A8" w:rsidRDefault="00015070" w:rsidP="00BD35A8">
            <w:pPr>
              <w:pStyle w:val="ablna"/>
              <w:tabs>
                <w:tab w:val="center" w:pos="4678"/>
              </w:tabs>
              <w:rPr>
                <w:rFonts w:asciiTheme="minorHAnsi" w:hAnsiTheme="minorHAnsi" w:cstheme="minorHAnsi"/>
              </w:rPr>
            </w:pPr>
            <w:r w:rsidRPr="00BD35A8">
              <w:rPr>
                <w:rFonts w:ascii="Calibri" w:hAnsi="Calibri" w:cs="Calibri"/>
                <w:b/>
              </w:rPr>
              <w:t>Intended for company and country:</w:t>
            </w:r>
            <w:r w:rsidRPr="000037FD">
              <w:rPr>
                <w:rFonts w:ascii="Calibri" w:hAnsi="Calibri" w:cs="Calibri"/>
              </w:rPr>
              <w:t xml:space="preserve"> </w:t>
            </w:r>
          </w:p>
          <w:p w:rsidR="00015070" w:rsidRDefault="00015070" w:rsidP="004C1680">
            <w:pPr>
              <w:pStyle w:val="ablna"/>
              <w:tabs>
                <w:tab w:val="center" w:pos="4678"/>
              </w:tabs>
              <w:rPr>
                <w:rFonts w:asciiTheme="minorHAnsi" w:hAnsiTheme="minorHAnsi" w:cstheme="minorHAnsi"/>
              </w:rPr>
            </w:pPr>
          </w:p>
        </w:tc>
      </w:tr>
    </w:tbl>
    <w:p w:rsidR="00015070" w:rsidRPr="002C48E1" w:rsidRDefault="00015070" w:rsidP="00F918E7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015070" w:rsidTr="00015070">
        <w:trPr>
          <w:trHeight w:val="3113"/>
        </w:trPr>
        <w:tc>
          <w:tcPr>
            <w:tcW w:w="5000" w:type="pct"/>
          </w:tcPr>
          <w:p w:rsidR="004C1680" w:rsidRPr="0095148F" w:rsidRDefault="00015070" w:rsidP="004C1680">
            <w:pPr>
              <w:jc w:val="both"/>
              <w:rPr>
                <w:rFonts w:asciiTheme="minorHAnsi" w:hAnsiTheme="minorHAnsi" w:cstheme="minorHAnsi"/>
                <w:sz w:val="32"/>
                <w:szCs w:val="24"/>
              </w:rPr>
            </w:pPr>
            <w:r w:rsidRPr="00150E8F">
              <w:rPr>
                <w:rFonts w:asciiTheme="minorHAnsi" w:hAnsiTheme="minorHAnsi" w:cstheme="minorHAnsi"/>
                <w:sz w:val="24"/>
              </w:rPr>
              <w:t xml:space="preserve">Invoice number: </w:t>
            </w:r>
          </w:p>
          <w:p w:rsidR="00015070" w:rsidRPr="00150E8F" w:rsidRDefault="001E6FB0" w:rsidP="0001507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Product and quantity:</w:t>
            </w:r>
          </w:p>
          <w:p w:rsidR="004C1680" w:rsidRDefault="004C1680" w:rsidP="004C1680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0202A6" w:rsidRDefault="000202A6" w:rsidP="000202A6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:rsidR="00E34285" w:rsidRDefault="00E34285" w:rsidP="000202A6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:rsidR="00E34285" w:rsidRDefault="00E34285" w:rsidP="000202A6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:rsidR="00E34285" w:rsidRDefault="00E34285" w:rsidP="000202A6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:rsidR="000202A6" w:rsidRDefault="000202A6" w:rsidP="000202A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15070" w:rsidRDefault="00015070" w:rsidP="006E5A7E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F918E7" w:rsidRPr="002C48E1" w:rsidRDefault="00CB2FCE" w:rsidP="006E5A7E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C48E1">
        <w:rPr>
          <w:rFonts w:asciiTheme="minorHAnsi" w:hAnsiTheme="minorHAnsi" w:cstheme="minorHAnsi"/>
          <w:sz w:val="24"/>
          <w:szCs w:val="24"/>
        </w:rPr>
        <w:t>This certificate is issued with according to the Act No. 152/1995 Coll on Foodstuffs (§23 part 14), as amended by later legislation (hereinafter „Act No. 152/1995 Coll.“)</w:t>
      </w:r>
    </w:p>
    <w:p w:rsidR="00F918E7" w:rsidRDefault="00EA59CA" w:rsidP="006E5A7E">
      <w:pPr>
        <w:tabs>
          <w:tab w:val="left" w:pos="432"/>
          <w:tab w:val="left" w:pos="720"/>
          <w:tab w:val="left" w:pos="86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48E1">
        <w:rPr>
          <w:rFonts w:asciiTheme="minorHAnsi" w:hAnsiTheme="minorHAnsi" w:cstheme="minorHAnsi"/>
          <w:sz w:val="24"/>
          <w:szCs w:val="24"/>
        </w:rPr>
        <w:tab/>
      </w:r>
      <w:r w:rsidRPr="002C48E1">
        <w:rPr>
          <w:rFonts w:asciiTheme="minorHAnsi" w:hAnsiTheme="minorHAnsi" w:cstheme="minorHAnsi"/>
          <w:sz w:val="24"/>
          <w:szCs w:val="24"/>
        </w:rPr>
        <w:tab/>
      </w:r>
      <w:r w:rsidR="00CB2FCE" w:rsidRPr="002C48E1">
        <w:rPr>
          <w:rFonts w:asciiTheme="minorHAnsi" w:hAnsiTheme="minorHAnsi" w:cstheme="minorHAnsi"/>
          <w:sz w:val="24"/>
          <w:szCs w:val="24"/>
        </w:rPr>
        <w:t xml:space="preserve">State Veterinary and Food Administration of the Slovak Republic hereby certifies based on data collected according the Act No. </w:t>
      </w:r>
      <w:r w:rsidR="000F62CF" w:rsidRPr="002C48E1">
        <w:rPr>
          <w:rFonts w:asciiTheme="minorHAnsi" w:hAnsiTheme="minorHAnsi" w:cstheme="minorHAnsi"/>
          <w:sz w:val="24"/>
          <w:szCs w:val="24"/>
        </w:rPr>
        <w:t>152/1995 Coll, particular on basis of controls performed that the above-mentioned product of the applicant are:</w:t>
      </w:r>
    </w:p>
    <w:p w:rsidR="000F62CF" w:rsidRPr="002C48E1" w:rsidRDefault="000F62CF" w:rsidP="000F62CF">
      <w:pPr>
        <w:pStyle w:val="Odsekzoznamu"/>
        <w:numPr>
          <w:ilvl w:val="0"/>
          <w:numId w:val="9"/>
        </w:numPr>
        <w:tabs>
          <w:tab w:val="left" w:pos="432"/>
          <w:tab w:val="left" w:pos="720"/>
          <w:tab w:val="left" w:pos="864"/>
        </w:tabs>
        <w:rPr>
          <w:rFonts w:asciiTheme="minorHAnsi" w:hAnsiTheme="minorHAnsi" w:cstheme="minorHAnsi"/>
          <w:sz w:val="24"/>
          <w:szCs w:val="24"/>
        </w:rPr>
      </w:pPr>
      <w:r w:rsidRPr="002C48E1">
        <w:rPr>
          <w:rFonts w:asciiTheme="minorHAnsi" w:hAnsiTheme="minorHAnsi" w:cstheme="minorHAnsi"/>
          <w:sz w:val="24"/>
          <w:szCs w:val="24"/>
        </w:rPr>
        <w:t>Produced in accordance with the EU regulation</w:t>
      </w:r>
    </w:p>
    <w:p w:rsidR="000F62CF" w:rsidRPr="002C48E1" w:rsidRDefault="000F62CF" w:rsidP="000F62CF">
      <w:pPr>
        <w:pStyle w:val="Odsekzoznamu"/>
        <w:numPr>
          <w:ilvl w:val="0"/>
          <w:numId w:val="9"/>
        </w:numPr>
        <w:tabs>
          <w:tab w:val="left" w:pos="432"/>
          <w:tab w:val="left" w:pos="720"/>
          <w:tab w:val="left" w:pos="864"/>
        </w:tabs>
        <w:rPr>
          <w:rFonts w:asciiTheme="minorHAnsi" w:hAnsiTheme="minorHAnsi" w:cstheme="minorHAnsi"/>
          <w:sz w:val="24"/>
          <w:szCs w:val="24"/>
        </w:rPr>
      </w:pPr>
      <w:r w:rsidRPr="002C48E1">
        <w:rPr>
          <w:rFonts w:asciiTheme="minorHAnsi" w:hAnsiTheme="minorHAnsi" w:cstheme="minorHAnsi"/>
          <w:sz w:val="24"/>
          <w:szCs w:val="24"/>
        </w:rPr>
        <w:t>Manufactured under sanitary conditions</w:t>
      </w:r>
    </w:p>
    <w:p w:rsidR="000F62CF" w:rsidRPr="002C48E1" w:rsidRDefault="000F62CF" w:rsidP="000F62CF">
      <w:pPr>
        <w:pStyle w:val="Odsekzoznamu"/>
        <w:numPr>
          <w:ilvl w:val="0"/>
          <w:numId w:val="9"/>
        </w:numPr>
        <w:tabs>
          <w:tab w:val="left" w:pos="432"/>
          <w:tab w:val="left" w:pos="720"/>
          <w:tab w:val="left" w:pos="864"/>
        </w:tabs>
        <w:rPr>
          <w:rFonts w:asciiTheme="minorHAnsi" w:hAnsiTheme="minorHAnsi" w:cstheme="minorHAnsi"/>
          <w:sz w:val="24"/>
          <w:szCs w:val="24"/>
        </w:rPr>
      </w:pPr>
      <w:r w:rsidRPr="002C48E1">
        <w:rPr>
          <w:rFonts w:asciiTheme="minorHAnsi" w:hAnsiTheme="minorHAnsi" w:cstheme="minorHAnsi"/>
          <w:sz w:val="24"/>
          <w:szCs w:val="24"/>
        </w:rPr>
        <w:t>Suitable for human consuption</w:t>
      </w:r>
    </w:p>
    <w:p w:rsidR="000F62CF" w:rsidRPr="002C48E1" w:rsidRDefault="000F62CF" w:rsidP="000F62CF">
      <w:pPr>
        <w:pStyle w:val="Odsekzoznamu"/>
        <w:numPr>
          <w:ilvl w:val="0"/>
          <w:numId w:val="9"/>
        </w:numPr>
        <w:tabs>
          <w:tab w:val="left" w:pos="432"/>
          <w:tab w:val="left" w:pos="720"/>
          <w:tab w:val="left" w:pos="864"/>
        </w:tabs>
        <w:rPr>
          <w:rFonts w:asciiTheme="minorHAnsi" w:hAnsiTheme="minorHAnsi" w:cstheme="minorHAnsi"/>
          <w:sz w:val="24"/>
          <w:szCs w:val="24"/>
        </w:rPr>
      </w:pPr>
      <w:r w:rsidRPr="002C48E1">
        <w:rPr>
          <w:rFonts w:asciiTheme="minorHAnsi" w:hAnsiTheme="minorHAnsi" w:cstheme="minorHAnsi"/>
          <w:sz w:val="24"/>
          <w:szCs w:val="24"/>
        </w:rPr>
        <w:t>Are free for sale</w:t>
      </w:r>
    </w:p>
    <w:p w:rsidR="000F62CF" w:rsidRPr="002C48E1" w:rsidRDefault="000F62CF" w:rsidP="000F62CF">
      <w:pPr>
        <w:tabs>
          <w:tab w:val="left" w:pos="432"/>
          <w:tab w:val="left" w:pos="720"/>
          <w:tab w:val="left" w:pos="864"/>
        </w:tabs>
        <w:ind w:left="360"/>
        <w:rPr>
          <w:rFonts w:asciiTheme="minorHAnsi" w:hAnsiTheme="minorHAnsi" w:cstheme="minorHAnsi"/>
          <w:sz w:val="24"/>
          <w:szCs w:val="24"/>
        </w:rPr>
      </w:pPr>
    </w:p>
    <w:p w:rsidR="003F5392" w:rsidRPr="002C48E1" w:rsidRDefault="003F5392" w:rsidP="006E5A7E">
      <w:pPr>
        <w:tabs>
          <w:tab w:val="left" w:pos="432"/>
          <w:tab w:val="left" w:pos="720"/>
          <w:tab w:val="left" w:pos="864"/>
        </w:tabs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C48E1">
        <w:rPr>
          <w:rFonts w:asciiTheme="minorHAnsi" w:hAnsiTheme="minorHAnsi" w:cstheme="minorHAnsi"/>
          <w:sz w:val="24"/>
          <w:szCs w:val="24"/>
        </w:rPr>
        <w:tab/>
      </w:r>
      <w:r w:rsidRPr="002C48E1">
        <w:rPr>
          <w:rFonts w:asciiTheme="minorHAnsi" w:hAnsiTheme="minorHAnsi" w:cstheme="minorHAnsi"/>
          <w:sz w:val="24"/>
          <w:szCs w:val="24"/>
        </w:rPr>
        <w:tab/>
      </w:r>
      <w:r w:rsidRPr="002C48E1">
        <w:rPr>
          <w:rFonts w:asciiTheme="minorHAnsi" w:hAnsiTheme="minorHAnsi" w:cstheme="minorHAnsi"/>
          <w:sz w:val="24"/>
          <w:szCs w:val="24"/>
        </w:rPr>
        <w:tab/>
        <w:t>Each FBO (food bussines operator) must be registered under §6 of Act No 152/1995 Coll. on Foodstuffs as amended and meet the requirements of Slovak and European legislation. To verify compliance with Slovak and European legislation, inspections are performed on a regular basis for each FBO.</w:t>
      </w:r>
      <w:r w:rsidR="00EB5EEB" w:rsidRPr="002C48E1">
        <w:rPr>
          <w:rFonts w:asciiTheme="minorHAnsi" w:hAnsiTheme="minorHAnsi" w:cstheme="minorHAnsi"/>
          <w:sz w:val="24"/>
          <w:szCs w:val="24"/>
        </w:rPr>
        <w:t xml:space="preserve"> Package and labelling no evaluated, it isn´t subject of certification.</w:t>
      </w:r>
    </w:p>
    <w:p w:rsidR="000F62CF" w:rsidRPr="002C48E1" w:rsidRDefault="003F5392" w:rsidP="006E5A7E">
      <w:pPr>
        <w:tabs>
          <w:tab w:val="left" w:pos="432"/>
          <w:tab w:val="left" w:pos="720"/>
          <w:tab w:val="left" w:pos="864"/>
        </w:tabs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C48E1">
        <w:rPr>
          <w:rFonts w:asciiTheme="minorHAnsi" w:hAnsiTheme="minorHAnsi" w:cstheme="minorHAnsi"/>
          <w:sz w:val="24"/>
          <w:szCs w:val="24"/>
        </w:rPr>
        <w:tab/>
      </w:r>
      <w:r w:rsidRPr="002C48E1">
        <w:rPr>
          <w:rFonts w:asciiTheme="minorHAnsi" w:hAnsiTheme="minorHAnsi" w:cstheme="minorHAnsi"/>
          <w:sz w:val="24"/>
          <w:szCs w:val="24"/>
        </w:rPr>
        <w:tab/>
      </w:r>
      <w:r w:rsidRPr="002C48E1">
        <w:rPr>
          <w:rFonts w:asciiTheme="minorHAnsi" w:hAnsiTheme="minorHAnsi" w:cstheme="minorHAnsi"/>
          <w:sz w:val="24"/>
          <w:szCs w:val="24"/>
        </w:rPr>
        <w:tab/>
      </w:r>
      <w:r w:rsidR="000F62CF" w:rsidRPr="002C48E1">
        <w:rPr>
          <w:rFonts w:asciiTheme="minorHAnsi" w:hAnsiTheme="minorHAnsi" w:cstheme="minorHAnsi"/>
          <w:sz w:val="24"/>
          <w:szCs w:val="24"/>
        </w:rPr>
        <w:t xml:space="preserve">This </w:t>
      </w:r>
      <w:r w:rsidR="000F62CF" w:rsidRPr="002C48E1">
        <w:rPr>
          <w:rFonts w:asciiTheme="minorHAnsi" w:hAnsiTheme="minorHAnsi" w:cstheme="minorHAnsi"/>
          <w:b/>
          <w:sz w:val="24"/>
          <w:szCs w:val="24"/>
        </w:rPr>
        <w:t>certificate</w:t>
      </w:r>
      <w:r w:rsidR="000F62CF" w:rsidRPr="002C48E1">
        <w:rPr>
          <w:rFonts w:asciiTheme="minorHAnsi" w:hAnsiTheme="minorHAnsi" w:cstheme="minorHAnsi"/>
          <w:sz w:val="24"/>
          <w:szCs w:val="24"/>
        </w:rPr>
        <w:t xml:space="preserve"> is valid only to the extent the facts that were identified at the time of its release and it is in accordance with Article 12 of Regulation (EC) No 178/2002 laying down the general principles and requirements of food law, establishing the European Food Safety Authority and laying down procedures in matters of food safety.</w:t>
      </w:r>
      <w:r w:rsidR="00EA59CA" w:rsidRPr="002C48E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918E7" w:rsidRDefault="00F918E7" w:rsidP="000A48F5">
      <w:pPr>
        <w:pStyle w:val="Text0"/>
        <w:rPr>
          <w:rFonts w:asciiTheme="minorHAnsi" w:hAnsiTheme="minorHAnsi" w:cstheme="minorHAnsi"/>
          <w:szCs w:val="24"/>
        </w:rPr>
      </w:pPr>
    </w:p>
    <w:p w:rsidR="00835FC0" w:rsidRDefault="00835FC0" w:rsidP="000A48F5">
      <w:pPr>
        <w:pStyle w:val="Text0"/>
        <w:rPr>
          <w:rFonts w:asciiTheme="minorHAnsi" w:hAnsiTheme="minorHAnsi" w:cstheme="minorHAnsi"/>
          <w:szCs w:val="24"/>
        </w:rPr>
      </w:pPr>
    </w:p>
    <w:p w:rsidR="00E34285" w:rsidRPr="002C48E1" w:rsidRDefault="00E34285" w:rsidP="000A48F5">
      <w:pPr>
        <w:pStyle w:val="Text0"/>
        <w:rPr>
          <w:rFonts w:asciiTheme="minorHAnsi" w:hAnsiTheme="minorHAnsi" w:cstheme="minorHAnsi"/>
          <w:szCs w:val="24"/>
        </w:rPr>
      </w:pPr>
    </w:p>
    <w:p w:rsidR="003F5392" w:rsidRPr="002C48E1" w:rsidRDefault="003F5392" w:rsidP="00015070">
      <w:pPr>
        <w:pStyle w:val="Text0"/>
        <w:jc w:val="center"/>
        <w:rPr>
          <w:rFonts w:asciiTheme="minorHAnsi" w:hAnsiTheme="minorHAnsi" w:cstheme="minorHAnsi"/>
          <w:szCs w:val="24"/>
        </w:rPr>
      </w:pPr>
      <w:r w:rsidRPr="002C48E1">
        <w:rPr>
          <w:rFonts w:asciiTheme="minorHAnsi" w:hAnsiTheme="minorHAnsi" w:cstheme="minorHAnsi"/>
          <w:i/>
          <w:sz w:val="20"/>
          <w:szCs w:val="20"/>
        </w:rPr>
        <w:t>Official Stamp</w:t>
      </w:r>
    </w:p>
    <w:p w:rsidR="00E34285" w:rsidRDefault="00E34285" w:rsidP="003F5392">
      <w:pPr>
        <w:pStyle w:val="Text0"/>
        <w:spacing w:before="0" w:after="0" w:line="240" w:lineRule="auto"/>
        <w:rPr>
          <w:rFonts w:asciiTheme="minorHAnsi" w:hAnsiTheme="minorHAnsi" w:cstheme="minorHAnsi"/>
        </w:rPr>
      </w:pPr>
    </w:p>
    <w:p w:rsidR="00E34285" w:rsidRDefault="00E34285" w:rsidP="003F5392">
      <w:pPr>
        <w:pStyle w:val="Text0"/>
        <w:spacing w:before="0" w:after="0" w:line="240" w:lineRule="auto"/>
        <w:rPr>
          <w:rFonts w:asciiTheme="minorHAnsi" w:hAnsiTheme="minorHAnsi" w:cstheme="minorHAnsi"/>
        </w:rPr>
      </w:pPr>
    </w:p>
    <w:p w:rsidR="00835FC0" w:rsidRDefault="00835FC0" w:rsidP="003F5392">
      <w:pPr>
        <w:pStyle w:val="Text0"/>
        <w:spacing w:before="0" w:after="0" w:line="240" w:lineRule="auto"/>
        <w:rPr>
          <w:rFonts w:asciiTheme="minorHAnsi" w:hAnsiTheme="minorHAnsi" w:cstheme="minorHAnsi"/>
        </w:rPr>
      </w:pPr>
    </w:p>
    <w:p w:rsidR="00E34285" w:rsidRDefault="00E34285" w:rsidP="003F5392">
      <w:pPr>
        <w:pStyle w:val="Text0"/>
        <w:spacing w:before="0" w:after="0" w:line="240" w:lineRule="auto"/>
        <w:rPr>
          <w:rFonts w:asciiTheme="minorHAnsi" w:hAnsiTheme="minorHAnsi" w:cstheme="minorHAnsi"/>
        </w:rPr>
      </w:pPr>
    </w:p>
    <w:p w:rsidR="00E34285" w:rsidRDefault="00E34285" w:rsidP="003F5392">
      <w:pPr>
        <w:pStyle w:val="Text0"/>
        <w:spacing w:before="0" w:after="0" w:line="240" w:lineRule="auto"/>
        <w:rPr>
          <w:rFonts w:asciiTheme="minorHAnsi" w:hAnsiTheme="minorHAnsi" w:cstheme="minorHAnsi"/>
        </w:rPr>
      </w:pPr>
    </w:p>
    <w:p w:rsidR="00F918E7" w:rsidRPr="002C48E1" w:rsidRDefault="003F5392" w:rsidP="003F5392">
      <w:pPr>
        <w:pStyle w:val="Text0"/>
        <w:spacing w:before="0" w:after="0" w:line="240" w:lineRule="auto"/>
        <w:rPr>
          <w:rFonts w:asciiTheme="minorHAnsi" w:hAnsiTheme="minorHAnsi" w:cstheme="minorHAnsi"/>
        </w:rPr>
      </w:pPr>
      <w:r w:rsidRPr="002C48E1">
        <w:rPr>
          <w:rFonts w:asciiTheme="minorHAnsi" w:hAnsiTheme="minorHAnsi" w:cstheme="minorHAnsi"/>
        </w:rPr>
        <w:t>Issued on</w:t>
      </w:r>
      <w:r w:rsidR="004C1680">
        <w:rPr>
          <w:rFonts w:asciiTheme="minorHAnsi" w:hAnsiTheme="minorHAnsi" w:cstheme="minorHAnsi"/>
        </w:rPr>
        <w:t xml:space="preserve"> </w:t>
      </w:r>
      <w:r w:rsidR="00996A5D">
        <w:rPr>
          <w:rFonts w:asciiTheme="minorHAnsi" w:hAnsiTheme="minorHAnsi" w:cstheme="minorHAnsi"/>
        </w:rPr>
        <w:t>XXXX</w:t>
      </w:r>
      <w:r w:rsidR="004C1680">
        <w:rPr>
          <w:rFonts w:asciiTheme="minorHAnsi" w:hAnsiTheme="minorHAnsi" w:cstheme="minorHAnsi"/>
        </w:rPr>
        <w:t>.</w:t>
      </w:r>
      <w:r w:rsidR="00996A5D">
        <w:rPr>
          <w:rFonts w:asciiTheme="minorHAnsi" w:hAnsiTheme="minorHAnsi" w:cstheme="minorHAnsi"/>
        </w:rPr>
        <w:t>2021</w:t>
      </w:r>
      <w:r w:rsidR="00FF6478">
        <w:rPr>
          <w:rFonts w:asciiTheme="minorHAnsi" w:hAnsiTheme="minorHAnsi" w:cstheme="minorHAnsi"/>
        </w:rPr>
        <w:t xml:space="preserve">     </w:t>
      </w:r>
      <w:r w:rsidRPr="002C48E1">
        <w:rPr>
          <w:rFonts w:asciiTheme="minorHAnsi" w:hAnsiTheme="minorHAnsi" w:cstheme="minorHAnsi"/>
        </w:rPr>
        <w:t xml:space="preserve">                                     </w:t>
      </w:r>
      <w:r w:rsidR="00150E8F">
        <w:rPr>
          <w:rFonts w:asciiTheme="minorHAnsi" w:hAnsiTheme="minorHAnsi" w:cstheme="minorHAnsi"/>
        </w:rPr>
        <w:t xml:space="preserve">       </w:t>
      </w:r>
      <w:r w:rsidR="004C1680">
        <w:rPr>
          <w:rFonts w:asciiTheme="minorHAnsi" w:hAnsiTheme="minorHAnsi" w:cstheme="minorHAnsi"/>
        </w:rPr>
        <w:t xml:space="preserve"> </w:t>
      </w:r>
      <w:r w:rsidRPr="002C48E1">
        <w:rPr>
          <w:rFonts w:asciiTheme="minorHAnsi" w:hAnsiTheme="minorHAnsi" w:cstheme="minorHAnsi"/>
        </w:rPr>
        <w:t xml:space="preserve">       </w:t>
      </w:r>
      <w:r w:rsidR="00F24B9E">
        <w:rPr>
          <w:rFonts w:asciiTheme="minorHAnsi" w:hAnsiTheme="minorHAnsi" w:cstheme="minorHAnsi"/>
        </w:rPr>
        <w:t xml:space="preserve">       </w:t>
      </w:r>
      <w:r w:rsidRPr="002C48E1">
        <w:rPr>
          <w:rFonts w:asciiTheme="minorHAnsi" w:hAnsiTheme="minorHAnsi" w:cstheme="minorHAnsi"/>
        </w:rPr>
        <w:t xml:space="preserve"> prof. MVDr. Jozef Bíreš, DrSc.                         </w:t>
      </w:r>
    </w:p>
    <w:p w:rsidR="00547B89" w:rsidRPr="002C48E1" w:rsidRDefault="003F5392" w:rsidP="00015070">
      <w:pPr>
        <w:pStyle w:val="Text0"/>
        <w:spacing w:before="0" w:line="240" w:lineRule="auto"/>
        <w:rPr>
          <w:rFonts w:asciiTheme="minorHAnsi" w:hAnsiTheme="minorHAnsi" w:cstheme="minorHAnsi"/>
        </w:rPr>
      </w:pPr>
      <w:r w:rsidRPr="002C48E1">
        <w:rPr>
          <w:rFonts w:asciiTheme="minorHAnsi" w:hAnsiTheme="minorHAnsi" w:cstheme="minorHAnsi"/>
        </w:rPr>
        <w:t xml:space="preserve">In Bratislava, Slovak Republic                                                   </w:t>
      </w:r>
      <w:r w:rsidR="00F24B9E">
        <w:rPr>
          <w:rFonts w:asciiTheme="minorHAnsi" w:hAnsiTheme="minorHAnsi" w:cstheme="minorHAnsi"/>
        </w:rPr>
        <w:t xml:space="preserve">          </w:t>
      </w:r>
      <w:r w:rsidRPr="002C48E1">
        <w:rPr>
          <w:rFonts w:asciiTheme="minorHAnsi" w:hAnsiTheme="minorHAnsi" w:cstheme="minorHAnsi"/>
        </w:rPr>
        <w:t xml:space="preserve"> General Director</w:t>
      </w:r>
      <w:r w:rsidR="00547B89" w:rsidRPr="002C48E1">
        <w:rPr>
          <w:rFonts w:asciiTheme="minorHAnsi" w:hAnsiTheme="minorHAnsi" w:cstheme="minorHAnsi"/>
          <w:sz w:val="22"/>
        </w:rPr>
        <w:t xml:space="preserve">                                          </w:t>
      </w:r>
    </w:p>
    <w:sectPr w:rsidR="00547B89" w:rsidRPr="002C48E1" w:rsidSect="007857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1134" w:left="1418" w:header="425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D50" w:rsidRDefault="00E20D50">
      <w:r>
        <w:separator/>
      </w:r>
    </w:p>
  </w:endnote>
  <w:endnote w:type="continuationSeparator" w:id="0">
    <w:p w:rsidR="00E20D50" w:rsidRDefault="00E2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106834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211951"/>
      <w:docPartObj>
        <w:docPartGallery w:val="Page Numbers (Bottom of Page)"/>
        <w:docPartUnique/>
      </w:docPartObj>
    </w:sdtPr>
    <w:sdtEndPr/>
    <w:sdtContent>
      <w:tbl>
        <w:tblPr>
          <w:tblW w:w="5158" w:type="pct"/>
          <w:tblInd w:w="-289" w:type="dxa"/>
          <w:tblBorders>
            <w:top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9083"/>
          <w:gridCol w:w="568"/>
        </w:tblGrid>
        <w:tr w:rsidR="004C1680" w:rsidTr="00B10B52">
          <w:tc>
            <w:tcPr>
              <w:tcW w:w="9073" w:type="dxa"/>
            </w:tcPr>
            <w:p w:rsidR="00B10B52" w:rsidRDefault="004C1680" w:rsidP="004C1680">
              <w:pPr>
                <w:pStyle w:val="Pta"/>
                <w:jc w:val="right"/>
                <w:rPr>
                  <w:color w:val="0D0D0D" w:themeColor="text1" w:themeTint="F2"/>
                  <w:sz w:val="16"/>
                  <w:szCs w:val="16"/>
                </w:rPr>
              </w:pPr>
              <w:r>
                <w:rPr>
                  <w:noProof/>
                  <w:szCs w:val="24"/>
                </w:rPr>
                <w:drawing>
                  <wp:anchor distT="0" distB="0" distL="114300" distR="114300" simplePos="0" relativeHeight="251659776" behindDoc="1" locked="0" layoutInCell="1" allowOverlap="1" wp14:anchorId="575DE995" wp14:editId="48D6DA76">
                    <wp:simplePos x="0" y="0"/>
                    <wp:positionH relativeFrom="column">
                      <wp:posOffset>-92075</wp:posOffset>
                    </wp:positionH>
                    <wp:positionV relativeFrom="paragraph">
                      <wp:posOffset>5080</wp:posOffset>
                    </wp:positionV>
                    <wp:extent cx="687600" cy="685879"/>
                    <wp:effectExtent l="0" t="0" r="0" b="0"/>
                    <wp:wrapNone/>
                    <wp:docPr id="10" name="Obrázok 10" descr="Znak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Znak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13628" t="-13629" r="-13947" b="-13629"/>
                            <a:stretch/>
                          </pic:blipFill>
                          <pic:spPr bwMode="auto">
                            <a:xfrm>
                              <a:off x="0" y="0"/>
                              <a:ext cx="687600" cy="6858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  <w:p w:rsidR="004C1680" w:rsidRPr="00674AA8" w:rsidRDefault="004C1680" w:rsidP="004C1680">
              <w:pPr>
                <w:pStyle w:val="Pta"/>
                <w:jc w:val="right"/>
                <w:rPr>
                  <w:color w:val="0D0D0D" w:themeColor="text1" w:themeTint="F2"/>
                  <w:sz w:val="16"/>
                  <w:szCs w:val="16"/>
                  <w:lang w:val="en-US"/>
                </w:rPr>
              </w:pPr>
              <w:r>
                <w:rPr>
                  <w:color w:val="0D0D0D" w:themeColor="text1" w:themeTint="F2"/>
                  <w:sz w:val="16"/>
                  <w:szCs w:val="16"/>
                </w:rPr>
                <w:t xml:space="preserve">State Veterinary and Food Administration of the Slovak Republic </w:t>
              </w:r>
              <w:r w:rsidRPr="00674AA8">
                <w:rPr>
                  <w:color w:val="0D0D0D" w:themeColor="text1" w:themeTint="F2"/>
                  <w:sz w:val="16"/>
                  <w:szCs w:val="16"/>
                </w:rPr>
                <w:t xml:space="preserve">| </w:t>
              </w:r>
              <w:r>
                <w:rPr>
                  <w:color w:val="0D0D0D" w:themeColor="text1" w:themeTint="F2"/>
                  <w:sz w:val="16"/>
                  <w:szCs w:val="16"/>
                </w:rPr>
                <w:t>Botanická 17</w:t>
              </w:r>
              <w:r w:rsidRPr="00674AA8">
                <w:rPr>
                  <w:color w:val="0D0D0D" w:themeColor="text1" w:themeTint="F2"/>
                  <w:sz w:val="16"/>
                  <w:szCs w:val="16"/>
                </w:rPr>
                <w:t xml:space="preserve"> </w:t>
              </w:r>
              <w:r w:rsidRPr="00674AA8">
                <w:rPr>
                  <w:color w:val="0D0D0D" w:themeColor="text1" w:themeTint="F2"/>
                  <w:sz w:val="16"/>
                  <w:szCs w:val="16"/>
                  <w:lang w:val="en-US"/>
                </w:rPr>
                <w:t xml:space="preserve">| </w:t>
              </w:r>
              <w:r>
                <w:rPr>
                  <w:color w:val="0D0D0D" w:themeColor="text1" w:themeTint="F2"/>
                  <w:sz w:val="16"/>
                  <w:szCs w:val="16"/>
                  <w:lang w:val="en-US"/>
                </w:rPr>
                <w:t>842 13</w:t>
              </w:r>
              <w:r w:rsidRPr="00674AA8">
                <w:rPr>
                  <w:color w:val="0D0D0D" w:themeColor="text1" w:themeTint="F2"/>
                  <w:sz w:val="16"/>
                  <w:szCs w:val="16"/>
                  <w:lang w:val="en-US"/>
                </w:rPr>
                <w:t xml:space="preserve"> Bratislava | I</w:t>
              </w:r>
              <w:r w:rsidRPr="00674AA8">
                <w:rPr>
                  <w:color w:val="0D0D0D" w:themeColor="text1" w:themeTint="F2"/>
                  <w:sz w:val="16"/>
                  <w:szCs w:val="16"/>
                </w:rPr>
                <w:t>ČO</w:t>
              </w:r>
              <w:r w:rsidRPr="00674AA8">
                <w:rPr>
                  <w:color w:val="0D0D0D" w:themeColor="text1" w:themeTint="F2"/>
                  <w:sz w:val="16"/>
                  <w:szCs w:val="16"/>
                  <w:lang w:val="en-US"/>
                </w:rPr>
                <w:t xml:space="preserve">: </w:t>
              </w:r>
              <w:r>
                <w:rPr>
                  <w:color w:val="0D0D0D" w:themeColor="text1" w:themeTint="F2"/>
                  <w:sz w:val="16"/>
                  <w:szCs w:val="16"/>
                  <w:lang w:val="en-US"/>
                </w:rPr>
                <w:t>00156426</w:t>
              </w:r>
            </w:p>
            <w:p w:rsidR="004C1680" w:rsidRPr="00674AA8" w:rsidRDefault="004C1680" w:rsidP="004C1680">
              <w:pPr>
                <w:pStyle w:val="Pta"/>
                <w:tabs>
                  <w:tab w:val="left" w:pos="3450"/>
                </w:tabs>
                <w:jc w:val="right"/>
                <w:rPr>
                  <w:color w:val="0D0D0D" w:themeColor="text1" w:themeTint="F2"/>
                  <w:sz w:val="16"/>
                  <w:szCs w:val="16"/>
                  <w:lang w:val="en-US"/>
                </w:rPr>
              </w:pPr>
              <w:r>
                <w:rPr>
                  <w:color w:val="0D0D0D" w:themeColor="text1" w:themeTint="F2"/>
                  <w:sz w:val="16"/>
                  <w:szCs w:val="16"/>
                  <w:lang w:val="en-US"/>
                </w:rPr>
                <w:tab/>
              </w:r>
              <w:r>
                <w:rPr>
                  <w:color w:val="0D0D0D" w:themeColor="text1" w:themeTint="F2"/>
                  <w:sz w:val="16"/>
                  <w:szCs w:val="16"/>
                  <w:lang w:val="en-US"/>
                </w:rPr>
                <w:tab/>
                <w:t xml:space="preserve">                                    </w:t>
              </w:r>
              <w:r w:rsidRPr="00674AA8">
                <w:rPr>
                  <w:color w:val="0D0D0D" w:themeColor="text1" w:themeTint="F2"/>
                  <w:sz w:val="16"/>
                  <w:szCs w:val="16"/>
                  <w:lang w:val="en-US"/>
                </w:rPr>
                <w:t xml:space="preserve">Tel.: </w:t>
              </w:r>
              <w:r>
                <w:rPr>
                  <w:color w:val="0D0D0D" w:themeColor="text1" w:themeTint="F2"/>
                  <w:sz w:val="16"/>
                  <w:szCs w:val="16"/>
                  <w:lang w:val="en-US"/>
                </w:rPr>
                <w:t>02/</w:t>
              </w:r>
              <w:r w:rsidRPr="00692AC2">
                <w:rPr>
                  <w:color w:val="0D0D0D" w:themeColor="text1" w:themeTint="F2"/>
                  <w:sz w:val="16"/>
                  <w:szCs w:val="16"/>
                  <w:lang w:val="en-US"/>
                </w:rPr>
                <w:t>602 57</w:t>
              </w:r>
              <w:r>
                <w:rPr>
                  <w:color w:val="0D0D0D" w:themeColor="text1" w:themeTint="F2"/>
                  <w:sz w:val="16"/>
                  <w:szCs w:val="16"/>
                  <w:lang w:val="en-US"/>
                </w:rPr>
                <w:t xml:space="preserve"> 411 </w:t>
              </w:r>
              <w:r w:rsidRPr="00674AA8">
                <w:rPr>
                  <w:color w:val="0D0D0D" w:themeColor="text1" w:themeTint="F2"/>
                  <w:sz w:val="16"/>
                  <w:szCs w:val="16"/>
                  <w:lang w:val="en-US"/>
                </w:rPr>
                <w:t xml:space="preserve">| </w:t>
              </w:r>
              <w:r>
                <w:rPr>
                  <w:color w:val="0D0D0D" w:themeColor="text1" w:themeTint="F2"/>
                  <w:sz w:val="16"/>
                  <w:szCs w:val="16"/>
                  <w:lang w:val="en-US"/>
                </w:rPr>
                <w:t>martin.babic</w:t>
              </w:r>
              <w:r w:rsidRPr="00692AC2">
                <w:rPr>
                  <w:color w:val="0D0D0D" w:themeColor="text1" w:themeTint="F2"/>
                  <w:sz w:val="16"/>
                  <w:szCs w:val="16"/>
                  <w:lang w:val="en-US"/>
                </w:rPr>
                <w:t>@svps.sk</w:t>
              </w:r>
              <w:r>
                <w:rPr>
                  <w:color w:val="0D0D0D" w:themeColor="text1" w:themeTint="F2"/>
                  <w:sz w:val="16"/>
                  <w:szCs w:val="16"/>
                  <w:lang w:val="en-US"/>
                </w:rPr>
                <w:t xml:space="preserve"> </w:t>
              </w:r>
              <w:r w:rsidRPr="00674AA8">
                <w:rPr>
                  <w:color w:val="0D0D0D" w:themeColor="text1" w:themeTint="F2"/>
                  <w:sz w:val="16"/>
                  <w:szCs w:val="16"/>
                  <w:lang w:val="en-US"/>
                </w:rPr>
                <w:t>|  www.svps.sk</w:t>
              </w:r>
            </w:p>
            <w:p w:rsidR="004C1680" w:rsidRPr="00E74AC0" w:rsidRDefault="004C1680" w:rsidP="004C1680">
              <w:pPr>
                <w:pStyle w:val="Pta"/>
                <w:rPr>
                  <w:rFonts w:asciiTheme="minorHAnsi" w:hAnsiTheme="minorHAnsi"/>
                  <w:sz w:val="16"/>
                  <w:szCs w:val="16"/>
                </w:rPr>
              </w:pPr>
            </w:p>
          </w:tc>
          <w:tc>
            <w:tcPr>
              <w:tcW w:w="567" w:type="dxa"/>
            </w:tcPr>
            <w:p w:rsidR="004C1680" w:rsidRDefault="004C1680" w:rsidP="004C1680">
              <w:pPr>
                <w:pStyle w:val="Pta"/>
                <w:rPr>
                  <w:rFonts w:asciiTheme="minorHAnsi" w:hAnsiTheme="minorHAnsi"/>
                  <w:sz w:val="16"/>
                  <w:szCs w:val="16"/>
                </w:rPr>
              </w:pPr>
            </w:p>
            <w:p w:rsidR="004C1680" w:rsidRDefault="004C1680" w:rsidP="004C1680">
              <w:pPr>
                <w:pStyle w:val="Pta"/>
                <w:rPr>
                  <w:rFonts w:asciiTheme="minorHAnsi" w:hAnsiTheme="minorHAnsi"/>
                  <w:sz w:val="16"/>
                  <w:szCs w:val="16"/>
                </w:rPr>
              </w:pPr>
            </w:p>
            <w:p w:rsidR="004C1680" w:rsidRDefault="004C1680" w:rsidP="004C1680">
              <w:pPr>
                <w:pStyle w:val="Pta"/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>
                <w:rPr>
                  <w:rFonts w:asciiTheme="minorHAnsi" w:hAnsiTheme="minorHAnsi"/>
                  <w:sz w:val="16"/>
                  <w:szCs w:val="16"/>
                </w:rPr>
                <w:t>Strana</w:t>
              </w:r>
            </w:p>
            <w:p w:rsidR="004C1680" w:rsidRDefault="004C1680" w:rsidP="004C1680">
              <w:pPr>
                <w:pStyle w:val="Pta"/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CA7606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CA7606">
                <w:rPr>
                  <w:rFonts w:asciiTheme="minorHAnsi" w:hAnsiTheme="minorHAnsi"/>
                  <w:sz w:val="16"/>
                  <w:szCs w:val="16"/>
                </w:rPr>
                <w:instrText>PAGE   \* MERGEFORMAT</w:instrText>
              </w:r>
              <w:r w:rsidRPr="00CA7606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4D12B8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Pr="00CA7606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>
                <w:rPr>
                  <w:rFonts w:asciiTheme="minorHAnsi" w:hAnsiTheme="minorHAnsi"/>
                  <w:sz w:val="16"/>
                  <w:szCs w:val="16"/>
                </w:rPr>
                <w:instrText xml:space="preserve"> NUMPAGES   \* MERGEFORMAT </w:instrText>
              </w:r>
              <w:r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4D12B8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tc>
        </w:tr>
      </w:tbl>
      <w:p w:rsidR="00FF43B6" w:rsidRDefault="00FF43B6">
        <w:pPr>
          <w:pStyle w:val="Pta"/>
          <w:jc w:val="right"/>
        </w:pPr>
      </w:p>
      <w:p w:rsidR="00FF43B6" w:rsidRDefault="00E20D50">
        <w:pPr>
          <w:pStyle w:val="Pta"/>
          <w:jc w:val="right"/>
        </w:pPr>
      </w:p>
    </w:sdtContent>
  </w:sdt>
  <w:p w:rsidR="000A48F5" w:rsidRDefault="000A48F5" w:rsidP="00E74AC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977"/>
      <w:gridCol w:w="2693"/>
      <w:gridCol w:w="1418"/>
    </w:tblGrid>
    <w:tr w:rsidR="00881865" w:rsidTr="00881865">
      <w:tc>
        <w:tcPr>
          <w:tcW w:w="2268" w:type="dxa"/>
          <w:tcBorders>
            <w:top w:val="single" w:sz="4" w:space="0" w:color="auto"/>
          </w:tcBorders>
        </w:tcPr>
        <w:p w:rsidR="00881865" w:rsidRDefault="00881865" w:rsidP="00881865">
          <w:pPr>
            <w:pStyle w:val="Pta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Telefón</w:t>
          </w:r>
        </w:p>
        <w:p w:rsidR="00881865" w:rsidRPr="00C7714A" w:rsidRDefault="00881865" w:rsidP="00881865">
          <w:pPr>
            <w:pStyle w:val="Pta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+421</w:t>
          </w:r>
          <w:r>
            <w:rPr>
              <w:sz w:val="16"/>
              <w:szCs w:val="16"/>
            </w:rPr>
            <w:t>/</w:t>
          </w:r>
          <w:r w:rsidRPr="00C7714A">
            <w:rPr>
              <w:sz w:val="16"/>
              <w:szCs w:val="16"/>
            </w:rPr>
            <w:t>961</w:t>
          </w:r>
          <w:r>
            <w:rPr>
              <w:sz w:val="16"/>
              <w:szCs w:val="16"/>
            </w:rPr>
            <w:t xml:space="preserve"> </w:t>
          </w:r>
          <w:r w:rsidRPr="00C7714A">
            <w:rPr>
              <w:sz w:val="16"/>
              <w:szCs w:val="16"/>
            </w:rPr>
            <w:t>04</w:t>
          </w:r>
          <w:r>
            <w:rPr>
              <w:sz w:val="16"/>
              <w:szCs w:val="16"/>
            </w:rPr>
            <w:t xml:space="preserve"> </w:t>
          </w:r>
          <w:r w:rsidRPr="00C7714A">
            <w:rPr>
              <w:sz w:val="16"/>
              <w:szCs w:val="16"/>
            </w:rPr>
            <w:t>3</w:t>
          </w:r>
          <w:r>
            <w:rPr>
              <w:sz w:val="16"/>
              <w:szCs w:val="16"/>
            </w:rPr>
            <w:t>0 00</w:t>
          </w:r>
        </w:p>
      </w:tc>
      <w:tc>
        <w:tcPr>
          <w:tcW w:w="2977" w:type="dxa"/>
          <w:tcBorders>
            <w:top w:val="single" w:sz="4" w:space="0" w:color="auto"/>
          </w:tcBorders>
        </w:tcPr>
        <w:p w:rsidR="00881865" w:rsidRDefault="00881865" w:rsidP="00881865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</w:t>
          </w:r>
          <w:r w:rsidRPr="00C7714A">
            <w:rPr>
              <w:sz w:val="16"/>
              <w:szCs w:val="16"/>
            </w:rPr>
            <w:t>E-mail</w:t>
          </w:r>
        </w:p>
        <w:p w:rsidR="00881865" w:rsidRPr="00C7714A" w:rsidRDefault="00881865" w:rsidP="00881865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abc.svs</w:t>
          </w:r>
          <w:r w:rsidRPr="00C7714A">
            <w:rPr>
              <w:sz w:val="16"/>
              <w:szCs w:val="16"/>
            </w:rPr>
            <w:t>@m</w:t>
          </w:r>
          <w:r>
            <w:rPr>
              <w:sz w:val="16"/>
              <w:szCs w:val="16"/>
            </w:rPr>
            <w:t>inv.</w:t>
          </w:r>
          <w:r w:rsidRPr="00C7714A">
            <w:rPr>
              <w:sz w:val="16"/>
              <w:szCs w:val="16"/>
            </w:rPr>
            <w:t>sk</w:t>
          </w:r>
        </w:p>
      </w:tc>
      <w:tc>
        <w:tcPr>
          <w:tcW w:w="2693" w:type="dxa"/>
          <w:tcBorders>
            <w:top w:val="single" w:sz="4" w:space="0" w:color="auto"/>
          </w:tcBorders>
        </w:tcPr>
        <w:p w:rsidR="00881865" w:rsidRDefault="00881865" w:rsidP="00881865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</w:t>
          </w:r>
          <w:r w:rsidRPr="00C7714A">
            <w:rPr>
              <w:sz w:val="16"/>
              <w:szCs w:val="16"/>
            </w:rPr>
            <w:t>Internet</w:t>
          </w:r>
        </w:p>
        <w:p w:rsidR="00881865" w:rsidRPr="00C7714A" w:rsidRDefault="00E20D50" w:rsidP="00881865">
          <w:pPr>
            <w:pStyle w:val="Pta"/>
            <w:rPr>
              <w:sz w:val="16"/>
              <w:szCs w:val="16"/>
            </w:rPr>
          </w:pPr>
          <w:hyperlink r:id="rId1" w:history="1">
            <w:r w:rsidR="00881865" w:rsidRPr="00C7714A">
              <w:rPr>
                <w:rStyle w:val="Hypertextovprepojenie"/>
                <w:color w:val="auto"/>
                <w:sz w:val="16"/>
                <w:szCs w:val="16"/>
                <w:u w:val="none"/>
              </w:rPr>
              <w:t>www.minv.sk</w:t>
            </w:r>
          </w:hyperlink>
        </w:p>
      </w:tc>
      <w:tc>
        <w:tcPr>
          <w:tcW w:w="1418" w:type="dxa"/>
          <w:tcBorders>
            <w:top w:val="single" w:sz="4" w:space="0" w:color="auto"/>
          </w:tcBorders>
        </w:tcPr>
        <w:p w:rsidR="00881865" w:rsidRDefault="00881865" w:rsidP="00881865">
          <w:pPr>
            <w:pStyle w:val="Pta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IČO</w:t>
          </w:r>
        </w:p>
        <w:p w:rsidR="00881865" w:rsidRPr="00C7714A" w:rsidRDefault="00881865" w:rsidP="00881865">
          <w:pPr>
            <w:pStyle w:val="Pta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00</w:t>
          </w:r>
          <w:r>
            <w:rPr>
              <w:sz w:val="16"/>
              <w:szCs w:val="16"/>
            </w:rPr>
            <w:t>000007</w:t>
          </w:r>
        </w:p>
      </w:tc>
    </w:tr>
    <w:tr w:rsidR="00881865" w:rsidTr="00881865">
      <w:tc>
        <w:tcPr>
          <w:tcW w:w="2268" w:type="dxa"/>
        </w:tcPr>
        <w:p w:rsidR="00881865" w:rsidRPr="00C7714A" w:rsidRDefault="00881865" w:rsidP="00881865">
          <w:pPr>
            <w:pStyle w:val="Pta"/>
            <w:rPr>
              <w:sz w:val="16"/>
              <w:szCs w:val="16"/>
            </w:rPr>
          </w:pPr>
        </w:p>
      </w:tc>
      <w:tc>
        <w:tcPr>
          <w:tcW w:w="2977" w:type="dxa"/>
        </w:tcPr>
        <w:p w:rsidR="00881865" w:rsidRPr="00C7714A" w:rsidRDefault="00881865" w:rsidP="00881865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</w:p>
      </w:tc>
      <w:tc>
        <w:tcPr>
          <w:tcW w:w="2693" w:type="dxa"/>
        </w:tcPr>
        <w:p w:rsidR="00881865" w:rsidRPr="00C7714A" w:rsidRDefault="00881865" w:rsidP="00881865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</w:t>
          </w:r>
        </w:p>
      </w:tc>
      <w:tc>
        <w:tcPr>
          <w:tcW w:w="1418" w:type="dxa"/>
        </w:tcPr>
        <w:p w:rsidR="00881865" w:rsidRPr="00C7714A" w:rsidRDefault="00881865" w:rsidP="00881865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</w:p>
      </w:tc>
    </w:tr>
  </w:tbl>
  <w:p w:rsidR="00106834" w:rsidRDefault="0010683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D50" w:rsidRDefault="00E20D50">
      <w:r>
        <w:separator/>
      </w:r>
    </w:p>
  </w:footnote>
  <w:footnote w:type="continuationSeparator" w:id="0">
    <w:p w:rsidR="00E20D50" w:rsidRDefault="00E20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106834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3B6" w:rsidRDefault="00FF43B6">
    <w:pPr>
      <w:pStyle w:val="Hlavika"/>
    </w:pPr>
  </w:p>
  <w:p w:rsidR="00FF43B6" w:rsidRDefault="00FF43B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5E" w:rsidRPr="00CB235E" w:rsidRDefault="00CB235E" w:rsidP="00025196">
    <w:pPr>
      <w:pStyle w:val="Hlavika"/>
      <w:tabs>
        <w:tab w:val="right" w:pos="9356"/>
      </w:tabs>
      <w:ind w:right="-1"/>
      <w:jc w:val="center"/>
      <w:rPr>
        <w:bCs/>
        <w:sz w:val="24"/>
        <w:szCs w:val="24"/>
      </w:rPr>
    </w:pPr>
  </w:p>
  <w:p w:rsidR="000A48F5" w:rsidRDefault="005664EC">
    <w:pPr>
      <w:pStyle w:val="Hlavika"/>
      <w:tabs>
        <w:tab w:val="right" w:pos="9356"/>
      </w:tabs>
      <w:ind w:right="-1"/>
      <w:jc w:val="center"/>
    </w:pPr>
    <w:r>
      <w:rPr>
        <w:bCs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48895</wp:posOffset>
          </wp:positionV>
          <wp:extent cx="1003935" cy="1003935"/>
          <wp:effectExtent l="0" t="0" r="5715" b="5715"/>
          <wp:wrapNone/>
          <wp:docPr id="2" name="Obrázo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246E46"/>
    <w:multiLevelType w:val="hybridMultilevel"/>
    <w:tmpl w:val="617E86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bič Martin, RNDr., PhD.">
    <w15:presenceInfo w15:providerId="AD" w15:userId="S-1-5-21-358291808-1389704125-6498272-41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99"/>
    <w:rsid w:val="00012A4A"/>
    <w:rsid w:val="00015070"/>
    <w:rsid w:val="000202A6"/>
    <w:rsid w:val="00025196"/>
    <w:rsid w:val="00025858"/>
    <w:rsid w:val="00030AB0"/>
    <w:rsid w:val="00031AE6"/>
    <w:rsid w:val="00033BF1"/>
    <w:rsid w:val="00036106"/>
    <w:rsid w:val="00042440"/>
    <w:rsid w:val="00052DB4"/>
    <w:rsid w:val="00054B3C"/>
    <w:rsid w:val="000677CE"/>
    <w:rsid w:val="000A2343"/>
    <w:rsid w:val="000A48F5"/>
    <w:rsid w:val="000B1A02"/>
    <w:rsid w:val="000B52AE"/>
    <w:rsid w:val="000C0120"/>
    <w:rsid w:val="000C343B"/>
    <w:rsid w:val="000D6304"/>
    <w:rsid w:val="000F2F3D"/>
    <w:rsid w:val="000F62CF"/>
    <w:rsid w:val="0010102E"/>
    <w:rsid w:val="00106834"/>
    <w:rsid w:val="00115052"/>
    <w:rsid w:val="00116AC6"/>
    <w:rsid w:val="00117396"/>
    <w:rsid w:val="00120D8D"/>
    <w:rsid w:val="001258F4"/>
    <w:rsid w:val="00126365"/>
    <w:rsid w:val="001448CE"/>
    <w:rsid w:val="00144DAE"/>
    <w:rsid w:val="00150E8F"/>
    <w:rsid w:val="001654DA"/>
    <w:rsid w:val="001676E9"/>
    <w:rsid w:val="0017073F"/>
    <w:rsid w:val="001754AF"/>
    <w:rsid w:val="0017654A"/>
    <w:rsid w:val="00181008"/>
    <w:rsid w:val="001812BF"/>
    <w:rsid w:val="00185788"/>
    <w:rsid w:val="0018779F"/>
    <w:rsid w:val="001907CB"/>
    <w:rsid w:val="001A2139"/>
    <w:rsid w:val="001C1440"/>
    <w:rsid w:val="001C3A35"/>
    <w:rsid w:val="001D0D98"/>
    <w:rsid w:val="001E5C5B"/>
    <w:rsid w:val="001E6FB0"/>
    <w:rsid w:val="001F2444"/>
    <w:rsid w:val="002003BC"/>
    <w:rsid w:val="002022BC"/>
    <w:rsid w:val="002157C1"/>
    <w:rsid w:val="00215C1F"/>
    <w:rsid w:val="00225776"/>
    <w:rsid w:val="002313EC"/>
    <w:rsid w:val="0023263B"/>
    <w:rsid w:val="002352AC"/>
    <w:rsid w:val="00235CEB"/>
    <w:rsid w:val="00255DD2"/>
    <w:rsid w:val="00260D53"/>
    <w:rsid w:val="00272DA8"/>
    <w:rsid w:val="002859A1"/>
    <w:rsid w:val="00286074"/>
    <w:rsid w:val="002A090E"/>
    <w:rsid w:val="002A6299"/>
    <w:rsid w:val="002A63BA"/>
    <w:rsid w:val="002B170E"/>
    <w:rsid w:val="002C20F9"/>
    <w:rsid w:val="002C48E1"/>
    <w:rsid w:val="002C6F06"/>
    <w:rsid w:val="002C7624"/>
    <w:rsid w:val="002D0271"/>
    <w:rsid w:val="002D5A32"/>
    <w:rsid w:val="002E73EC"/>
    <w:rsid w:val="002F4B59"/>
    <w:rsid w:val="002F5DF5"/>
    <w:rsid w:val="00302925"/>
    <w:rsid w:val="00302CE7"/>
    <w:rsid w:val="0031414C"/>
    <w:rsid w:val="0031467C"/>
    <w:rsid w:val="00316351"/>
    <w:rsid w:val="00337E90"/>
    <w:rsid w:val="0036580A"/>
    <w:rsid w:val="00367F3C"/>
    <w:rsid w:val="00370932"/>
    <w:rsid w:val="003758AA"/>
    <w:rsid w:val="00387947"/>
    <w:rsid w:val="003924AC"/>
    <w:rsid w:val="00393D13"/>
    <w:rsid w:val="003971D6"/>
    <w:rsid w:val="003A1166"/>
    <w:rsid w:val="003A45CD"/>
    <w:rsid w:val="003B432E"/>
    <w:rsid w:val="003F3712"/>
    <w:rsid w:val="003F3D05"/>
    <w:rsid w:val="003F5392"/>
    <w:rsid w:val="003F780D"/>
    <w:rsid w:val="00400379"/>
    <w:rsid w:val="004006C8"/>
    <w:rsid w:val="00412D32"/>
    <w:rsid w:val="00420391"/>
    <w:rsid w:val="00424AA8"/>
    <w:rsid w:val="00447FA6"/>
    <w:rsid w:val="0045604A"/>
    <w:rsid w:val="0046692A"/>
    <w:rsid w:val="0046732E"/>
    <w:rsid w:val="00477439"/>
    <w:rsid w:val="00477DA6"/>
    <w:rsid w:val="004838D6"/>
    <w:rsid w:val="00485254"/>
    <w:rsid w:val="00493619"/>
    <w:rsid w:val="0049646B"/>
    <w:rsid w:val="00497653"/>
    <w:rsid w:val="004C1680"/>
    <w:rsid w:val="004C2D05"/>
    <w:rsid w:val="004D12B8"/>
    <w:rsid w:val="004E40EF"/>
    <w:rsid w:val="00501E0E"/>
    <w:rsid w:val="00544CFE"/>
    <w:rsid w:val="00547B89"/>
    <w:rsid w:val="00552173"/>
    <w:rsid w:val="005664EC"/>
    <w:rsid w:val="005671ED"/>
    <w:rsid w:val="00574021"/>
    <w:rsid w:val="005803FC"/>
    <w:rsid w:val="005837AA"/>
    <w:rsid w:val="00591067"/>
    <w:rsid w:val="00596DC1"/>
    <w:rsid w:val="005A5B07"/>
    <w:rsid w:val="005B10FA"/>
    <w:rsid w:val="005B60AB"/>
    <w:rsid w:val="005B6A76"/>
    <w:rsid w:val="005C0E2B"/>
    <w:rsid w:val="005C5368"/>
    <w:rsid w:val="005C5E33"/>
    <w:rsid w:val="005D400B"/>
    <w:rsid w:val="005D72A0"/>
    <w:rsid w:val="005E4052"/>
    <w:rsid w:val="00600D64"/>
    <w:rsid w:val="006127F7"/>
    <w:rsid w:val="00615254"/>
    <w:rsid w:val="0061718F"/>
    <w:rsid w:val="006203D9"/>
    <w:rsid w:val="006306E0"/>
    <w:rsid w:val="006648DC"/>
    <w:rsid w:val="0068345F"/>
    <w:rsid w:val="006914F1"/>
    <w:rsid w:val="00691626"/>
    <w:rsid w:val="0069292E"/>
    <w:rsid w:val="00693189"/>
    <w:rsid w:val="006941DF"/>
    <w:rsid w:val="0069712F"/>
    <w:rsid w:val="006A304A"/>
    <w:rsid w:val="006A7185"/>
    <w:rsid w:val="006B32AE"/>
    <w:rsid w:val="006B6D2F"/>
    <w:rsid w:val="006D3DC8"/>
    <w:rsid w:val="006D667A"/>
    <w:rsid w:val="006E1643"/>
    <w:rsid w:val="006E1E9C"/>
    <w:rsid w:val="006E3882"/>
    <w:rsid w:val="006E5A7E"/>
    <w:rsid w:val="006F2436"/>
    <w:rsid w:val="00722F06"/>
    <w:rsid w:val="00727F98"/>
    <w:rsid w:val="0075179C"/>
    <w:rsid w:val="00752117"/>
    <w:rsid w:val="00770C4B"/>
    <w:rsid w:val="00770FE5"/>
    <w:rsid w:val="00773FBD"/>
    <w:rsid w:val="00782F6B"/>
    <w:rsid w:val="0078578F"/>
    <w:rsid w:val="00790658"/>
    <w:rsid w:val="0079304A"/>
    <w:rsid w:val="007B3E35"/>
    <w:rsid w:val="007C1C6E"/>
    <w:rsid w:val="007D02F5"/>
    <w:rsid w:val="007D1E78"/>
    <w:rsid w:val="007E5B40"/>
    <w:rsid w:val="007F18F0"/>
    <w:rsid w:val="008049E7"/>
    <w:rsid w:val="00822B02"/>
    <w:rsid w:val="00830DB0"/>
    <w:rsid w:val="00835FC0"/>
    <w:rsid w:val="00837F06"/>
    <w:rsid w:val="00851439"/>
    <w:rsid w:val="00861EBA"/>
    <w:rsid w:val="008621E9"/>
    <w:rsid w:val="00865699"/>
    <w:rsid w:val="008731B6"/>
    <w:rsid w:val="00881865"/>
    <w:rsid w:val="0088214A"/>
    <w:rsid w:val="00882A75"/>
    <w:rsid w:val="00887C8F"/>
    <w:rsid w:val="008902B5"/>
    <w:rsid w:val="0089325F"/>
    <w:rsid w:val="008A29B3"/>
    <w:rsid w:val="008A5765"/>
    <w:rsid w:val="008A60AA"/>
    <w:rsid w:val="008B331A"/>
    <w:rsid w:val="008D04CD"/>
    <w:rsid w:val="008D3107"/>
    <w:rsid w:val="008D3382"/>
    <w:rsid w:val="008D6ED4"/>
    <w:rsid w:val="008E0837"/>
    <w:rsid w:val="008E2031"/>
    <w:rsid w:val="008E23AA"/>
    <w:rsid w:val="008E23C6"/>
    <w:rsid w:val="008E59A7"/>
    <w:rsid w:val="008F226C"/>
    <w:rsid w:val="008F27C6"/>
    <w:rsid w:val="00922502"/>
    <w:rsid w:val="0093792B"/>
    <w:rsid w:val="00941ABB"/>
    <w:rsid w:val="00943DCD"/>
    <w:rsid w:val="009466AA"/>
    <w:rsid w:val="00947171"/>
    <w:rsid w:val="00952712"/>
    <w:rsid w:val="00952F40"/>
    <w:rsid w:val="0095347B"/>
    <w:rsid w:val="00956EF1"/>
    <w:rsid w:val="00964E4F"/>
    <w:rsid w:val="00970A0F"/>
    <w:rsid w:val="00971BAD"/>
    <w:rsid w:val="00973AE3"/>
    <w:rsid w:val="009816F4"/>
    <w:rsid w:val="009861DA"/>
    <w:rsid w:val="00996A5D"/>
    <w:rsid w:val="009A39B2"/>
    <w:rsid w:val="009B588E"/>
    <w:rsid w:val="009C303C"/>
    <w:rsid w:val="009C41F5"/>
    <w:rsid w:val="009C587D"/>
    <w:rsid w:val="009D22A8"/>
    <w:rsid w:val="009E739C"/>
    <w:rsid w:val="009E7C41"/>
    <w:rsid w:val="009F4BFB"/>
    <w:rsid w:val="009F6C43"/>
    <w:rsid w:val="00A01C22"/>
    <w:rsid w:val="00A11E36"/>
    <w:rsid w:val="00A24BA9"/>
    <w:rsid w:val="00A41273"/>
    <w:rsid w:val="00A50217"/>
    <w:rsid w:val="00A57F5E"/>
    <w:rsid w:val="00A60314"/>
    <w:rsid w:val="00A6747F"/>
    <w:rsid w:val="00A7373F"/>
    <w:rsid w:val="00A75AAC"/>
    <w:rsid w:val="00A8087A"/>
    <w:rsid w:val="00A877D0"/>
    <w:rsid w:val="00AA38A5"/>
    <w:rsid w:val="00AA4FAE"/>
    <w:rsid w:val="00AB2E3C"/>
    <w:rsid w:val="00AB6DCB"/>
    <w:rsid w:val="00AB7A87"/>
    <w:rsid w:val="00AB7EFB"/>
    <w:rsid w:val="00AC63A9"/>
    <w:rsid w:val="00AD309E"/>
    <w:rsid w:val="00AD529F"/>
    <w:rsid w:val="00AE0D24"/>
    <w:rsid w:val="00AF11AD"/>
    <w:rsid w:val="00B03CFE"/>
    <w:rsid w:val="00B10B52"/>
    <w:rsid w:val="00B11451"/>
    <w:rsid w:val="00B31D6A"/>
    <w:rsid w:val="00B379B8"/>
    <w:rsid w:val="00B42D77"/>
    <w:rsid w:val="00B4472F"/>
    <w:rsid w:val="00B52F49"/>
    <w:rsid w:val="00B57C64"/>
    <w:rsid w:val="00B6546E"/>
    <w:rsid w:val="00B71101"/>
    <w:rsid w:val="00B776C8"/>
    <w:rsid w:val="00B81DE2"/>
    <w:rsid w:val="00B85395"/>
    <w:rsid w:val="00B875F1"/>
    <w:rsid w:val="00B96E52"/>
    <w:rsid w:val="00BB073A"/>
    <w:rsid w:val="00BB485D"/>
    <w:rsid w:val="00BC19C7"/>
    <w:rsid w:val="00BC6792"/>
    <w:rsid w:val="00BD35A8"/>
    <w:rsid w:val="00BD7BC7"/>
    <w:rsid w:val="00BF045A"/>
    <w:rsid w:val="00C0218F"/>
    <w:rsid w:val="00C04FB8"/>
    <w:rsid w:val="00C14AC7"/>
    <w:rsid w:val="00C245E7"/>
    <w:rsid w:val="00C25D1D"/>
    <w:rsid w:val="00C310B8"/>
    <w:rsid w:val="00C338A9"/>
    <w:rsid w:val="00C33A44"/>
    <w:rsid w:val="00C37D7B"/>
    <w:rsid w:val="00C42664"/>
    <w:rsid w:val="00C53BAA"/>
    <w:rsid w:val="00C7714A"/>
    <w:rsid w:val="00C8022A"/>
    <w:rsid w:val="00C94630"/>
    <w:rsid w:val="00CA7606"/>
    <w:rsid w:val="00CB07B5"/>
    <w:rsid w:val="00CB22CF"/>
    <w:rsid w:val="00CB235E"/>
    <w:rsid w:val="00CB2FCE"/>
    <w:rsid w:val="00CB4672"/>
    <w:rsid w:val="00CC0E11"/>
    <w:rsid w:val="00CC6B08"/>
    <w:rsid w:val="00CD07B8"/>
    <w:rsid w:val="00CD12F3"/>
    <w:rsid w:val="00CD14D3"/>
    <w:rsid w:val="00CD3E54"/>
    <w:rsid w:val="00CD58E7"/>
    <w:rsid w:val="00CD6890"/>
    <w:rsid w:val="00CD7D51"/>
    <w:rsid w:val="00CE1ED9"/>
    <w:rsid w:val="00CE2D5F"/>
    <w:rsid w:val="00CE5962"/>
    <w:rsid w:val="00CF0500"/>
    <w:rsid w:val="00CF12C7"/>
    <w:rsid w:val="00D01FE1"/>
    <w:rsid w:val="00D15D0A"/>
    <w:rsid w:val="00D24335"/>
    <w:rsid w:val="00D47071"/>
    <w:rsid w:val="00D57944"/>
    <w:rsid w:val="00D6123B"/>
    <w:rsid w:val="00D7104C"/>
    <w:rsid w:val="00D71B27"/>
    <w:rsid w:val="00D7642A"/>
    <w:rsid w:val="00D76D6B"/>
    <w:rsid w:val="00D76F57"/>
    <w:rsid w:val="00D80D3A"/>
    <w:rsid w:val="00D853DF"/>
    <w:rsid w:val="00D85668"/>
    <w:rsid w:val="00D91FB7"/>
    <w:rsid w:val="00DA4BCE"/>
    <w:rsid w:val="00DB2603"/>
    <w:rsid w:val="00DB62EC"/>
    <w:rsid w:val="00DC05BF"/>
    <w:rsid w:val="00DC156A"/>
    <w:rsid w:val="00DC507A"/>
    <w:rsid w:val="00E01BBD"/>
    <w:rsid w:val="00E06272"/>
    <w:rsid w:val="00E20D50"/>
    <w:rsid w:val="00E24C3A"/>
    <w:rsid w:val="00E34285"/>
    <w:rsid w:val="00E364A6"/>
    <w:rsid w:val="00E409B5"/>
    <w:rsid w:val="00E504D9"/>
    <w:rsid w:val="00E50FE1"/>
    <w:rsid w:val="00E53BBB"/>
    <w:rsid w:val="00E61699"/>
    <w:rsid w:val="00E61BEC"/>
    <w:rsid w:val="00E74AC0"/>
    <w:rsid w:val="00EA09CE"/>
    <w:rsid w:val="00EA5169"/>
    <w:rsid w:val="00EA5935"/>
    <w:rsid w:val="00EA59CA"/>
    <w:rsid w:val="00EB5EEB"/>
    <w:rsid w:val="00EB7D72"/>
    <w:rsid w:val="00EC7264"/>
    <w:rsid w:val="00EF40CA"/>
    <w:rsid w:val="00EF6F83"/>
    <w:rsid w:val="00EF7E3C"/>
    <w:rsid w:val="00F07AA3"/>
    <w:rsid w:val="00F24B9E"/>
    <w:rsid w:val="00F2521D"/>
    <w:rsid w:val="00F36D4D"/>
    <w:rsid w:val="00F37665"/>
    <w:rsid w:val="00F515C3"/>
    <w:rsid w:val="00F51A89"/>
    <w:rsid w:val="00F53BA4"/>
    <w:rsid w:val="00F53CE2"/>
    <w:rsid w:val="00F670B8"/>
    <w:rsid w:val="00F73AB9"/>
    <w:rsid w:val="00F86597"/>
    <w:rsid w:val="00F918E7"/>
    <w:rsid w:val="00F929E3"/>
    <w:rsid w:val="00F966CA"/>
    <w:rsid w:val="00FA0073"/>
    <w:rsid w:val="00FA3D2D"/>
    <w:rsid w:val="00FA794A"/>
    <w:rsid w:val="00FC66FE"/>
    <w:rsid w:val="00FD02E3"/>
    <w:rsid w:val="00FD1D55"/>
    <w:rsid w:val="00FD37D9"/>
    <w:rsid w:val="00FD3D69"/>
    <w:rsid w:val="00FE24AD"/>
    <w:rsid w:val="00FE5906"/>
    <w:rsid w:val="00FF43B6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58AC87-79D5-4EFA-B1B9-CC38A7C8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uiPriority w:val="99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Text0">
    <w:name w:val="Text"/>
    <w:qFormat/>
    <w:rsid w:val="000A48F5"/>
    <w:pPr>
      <w:spacing w:before="120" w:after="320" w:line="276" w:lineRule="auto"/>
    </w:pPr>
    <w:rPr>
      <w:rFonts w:eastAsia="Calibri"/>
      <w:color w:val="0D0D0D"/>
      <w:sz w:val="24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0A48F5"/>
    <w:pPr>
      <w:spacing w:before="100" w:beforeAutospacing="1" w:after="100" w:afterAutospacing="1"/>
    </w:pPr>
    <w:rPr>
      <w:sz w:val="24"/>
      <w:szCs w:val="24"/>
    </w:rPr>
  </w:style>
  <w:style w:type="character" w:customStyle="1" w:styleId="PtaChar">
    <w:name w:val="Päta Char"/>
    <w:link w:val="Pta"/>
    <w:uiPriority w:val="99"/>
    <w:rsid w:val="00DB2603"/>
  </w:style>
  <w:style w:type="paragraph" w:styleId="Nzov">
    <w:name w:val="Title"/>
    <w:basedOn w:val="Normlny"/>
    <w:link w:val="NzovChar"/>
    <w:rsid w:val="00DB2603"/>
    <w:pPr>
      <w:jc w:val="center"/>
    </w:pPr>
    <w:rPr>
      <w:b/>
      <w:sz w:val="24"/>
      <w:lang w:eastAsia="cs-CZ"/>
    </w:rPr>
  </w:style>
  <w:style w:type="character" w:customStyle="1" w:styleId="NzovChar">
    <w:name w:val="Názov Char"/>
    <w:link w:val="Nzov"/>
    <w:rsid w:val="00DB2603"/>
    <w:rPr>
      <w:b/>
      <w:sz w:val="24"/>
      <w:lang w:eastAsia="cs-CZ"/>
    </w:rPr>
  </w:style>
  <w:style w:type="paragraph" w:styleId="Odsekzoznamu">
    <w:name w:val="List Paragraph"/>
    <w:basedOn w:val="Normlny"/>
    <w:uiPriority w:val="34"/>
    <w:rsid w:val="000F62CF"/>
    <w:pPr>
      <w:ind w:left="720"/>
      <w:contextualSpacing/>
    </w:pPr>
  </w:style>
  <w:style w:type="character" w:styleId="sloriadka">
    <w:name w:val="line number"/>
    <w:basedOn w:val="Predvolenpsmoodseku"/>
    <w:rsid w:val="00FF4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v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tka\Downloads\vz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Certifikát_19052020" edit="true"/>
    <f:field ref="objsubject" par="" text="" edit="true"/>
    <f:field ref="objcreatedby" par="" text="Babič, Martin, RNDr., PhD."/>
    <f:field ref="objcreatedat" par="" date="2020-05-19T13:32:03" text="19.5.2020 13:32:03"/>
    <f:field ref="objchangedby" par="" text="Babič, Martin, RNDr., PhD."/>
    <f:field ref="objmodifiedat" par="" date="2020-05-19T13:53:26" text="19.5.2020 13:53:26"/>
    <f:field ref="doc_FSCFOLIO_1_1001_FieldDocumentNumber" par="" text=""/>
    <f:field ref="doc_FSCFOLIO_1_1001_FieldSubject" par="" text="" edit="true"/>
    <f:field ref="FSCFOLIO_1_1001_FieldCurrentUser" par="" text="RNDr. Martin Babič, PhD."/>
    <f:field ref="CCAPRECONFIG_15_1001_Objektname" par="" text="Certifikát_19052020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TEKMAR SLOVENSKO, s.r.o."/>
    <f:field ref="SKEDITIONREG_103_510_POBox" par="" text=""/>
    <f:field ref="SKEDITIONREG_103_510_Ulica" par="" text="Vinárska 26"/>
    <f:field ref="SKEDITIONREG_103_510_PSC" par="" text="951 41"/>
    <f:field ref="SKEDITIONREG_103_510_Obec" par="" text="Lužianky"/>
    <f:field ref="SKEDITIONREG_103_510_Krajina" par="" text=""/>
    <f:field ref="SKEDITIONREG_103_510_Stat" par="" text="Nitra"/>
    <f:field ref="SKEDITIONREG_103_510_AddrLine1" par="" text="Vinárska 26"/>
    <f:field ref="SKEDITIONREG_103_510_AddrLine2" par="" text="951 41  Lužianky"/>
    <f:field ref="SKEDITIONREG_103_510_AddrLine3" par="" text=""/>
    <f:field ref="SKEDITIONREG_103_510_AddrLine4" par="" text=""/>
    <f:field ref="SKEDITIONREG_103_510_ElAddr1" par="" text="TEKMAR SLOVENSKO, s.r.o."/>
    <f:field ref="SKEDITIONREG_103_510_ElAddr2" par="" text="ico://sk/36518123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48C3382-D65A-4843-BB15-38C768CA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1853</CharactersWithSpaces>
  <SharedDoc>false</SharedDoc>
  <HLinks>
    <vt:vector size="6" baseType="variant">
      <vt:variant>
        <vt:i4>7143484</vt:i4>
      </vt:variant>
      <vt:variant>
        <vt:i4>4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subject/>
  <dc:creator>Nitka Rudolf, Mgr.</dc:creator>
  <cp:keywords/>
  <cp:lastModifiedBy>Nitka Rudolf Mgr.</cp:lastModifiedBy>
  <cp:revision>2</cp:revision>
  <cp:lastPrinted>2020-01-10T12:03:00Z</cp:lastPrinted>
  <dcterms:created xsi:type="dcterms:W3CDTF">2021-12-10T12:15:00Z</dcterms:created>
  <dcterms:modified xsi:type="dcterms:W3CDTF">2021-12-10T12:15:00Z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COO.2296.102.1.97570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>D02</vt:lpwstr>
  </property>
  <property fmtid="{D5CDD505-2E9C-101B-9397-08002B2CF9AE}" pid="14" name="FSC#COOELAK@1.1001:CreatedAt">
    <vt:lpwstr>19.05.2020</vt:lpwstr>
  </property>
  <property fmtid="{D5CDD505-2E9C-101B-9397-08002B2CF9AE}" pid="15" name="FSC#COOELAK@1.1001:CurrentUserEmail">
    <vt:lpwstr>Miroslava.Krajcirova@uksup.sk</vt:lpwstr>
  </property>
  <property fmtid="{D5CDD505-2E9C-101B-9397-08002B2CF9AE}" pid="16" name="FSC#COOELAK@1.1001:CurrentUserRolePos">
    <vt:lpwstr>vedúci</vt:lpwstr>
  </property>
  <property fmtid="{D5CDD505-2E9C-101B-9397-08002B2CF9AE}" pid="17" name="FSC#COOELAK@1.1001:Department">
    <vt:lpwstr>380 (380 Oddelenie krížového plnenia a delegovaných činností)</vt:lpwstr>
  </property>
  <property fmtid="{D5CDD505-2E9C-101B-9397-08002B2CF9AE}" pid="18" name="FSC#COOELAK@1.1001:DispatchedAt">
    <vt:lpwstr>19.05.2020</vt:lpwstr>
  </property>
  <property fmtid="{D5CDD505-2E9C-101B-9397-08002B2CF9AE}" pid="19" name="FSC#COOELAK@1.1001:DispatchedBy">
    <vt:lpwstr>Babič, Martin, RNDr., PhD.</vt:lpwstr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*1753-2020*</vt:lpwstr>
  </property>
  <property fmtid="{D5CDD505-2E9C-101B-9397-08002B2CF9AE}" pid="23" name="FSC#COOELAK@1.1001:FileReference">
    <vt:lpwstr>1753-2020</vt:lpwstr>
  </property>
  <property fmtid="{D5CDD505-2E9C-101B-9397-08002B2CF9AE}" pid="24" name="FSC#COOELAK@1.1001:FileRefOrdinal">
    <vt:lpwstr>1753</vt:lpwstr>
  </property>
  <property fmtid="{D5CDD505-2E9C-101B-9397-08002B2CF9AE}" pid="25" name="FSC#COOELAK@1.1001:FileRefOU">
    <vt:lpwstr>380</vt:lpwstr>
  </property>
  <property fmtid="{D5CDD505-2E9C-101B-9397-08002B2CF9AE}" pid="26" name="FSC#COOELAK@1.1001:FileRefYear">
    <vt:lpwstr>2020</vt:lpwstr>
  </property>
  <property fmtid="{D5CDD505-2E9C-101B-9397-08002B2CF9AE}" pid="27" name="FSC#COOELAK@1.1001:IncomingNumber">
    <vt:lpwstr/>
  </property>
  <property fmtid="{D5CDD505-2E9C-101B-9397-08002B2CF9AE}" pid="28" name="FSC#COOELAK@1.1001:IncomingSubject">
    <vt:lpwstr/>
  </property>
  <property fmtid="{D5CDD505-2E9C-101B-9397-08002B2CF9AE}" pid="29" name="FSC#COOELAK@1.1001:ObjBarCode">
    <vt:lpwstr>*COO.2296.102.1.97570*</vt:lpwstr>
  </property>
  <property fmtid="{D5CDD505-2E9C-101B-9397-08002B2CF9AE}" pid="30" name="FSC#COOELAK@1.1001:Organization">
    <vt:lpwstr/>
  </property>
  <property fmtid="{D5CDD505-2E9C-101B-9397-08002B2CF9AE}" pid="31" name="FSC#COOELAK@1.1001:OU">
    <vt:lpwstr>380 (380 Oddelenie krížového plnenia a delegovaných činností)</vt:lpwstr>
  </property>
  <property fmtid="{D5CDD505-2E9C-101B-9397-08002B2CF9AE}" pid="32" name="FSC#COOELAK@1.1001:Owner">
    <vt:lpwstr>Babič, Martin, RNDr., PhD.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> ()</vt:lpwstr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*COO.2296.102.1.97569*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>Žiadosť o certifikát.</vt:lpwstr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PRV@103.510:provideto">
    <vt:lpwstr/>
  </property>
  <property fmtid="{D5CDD505-2E9C-101B-9397-08002B2CF9AE}" pid="309" name="FSC#SKEDITIONREG@103.510:a_acceptor">
    <vt:lpwstr/>
  </property>
  <property fmtid="{D5CDD505-2E9C-101B-9397-08002B2CF9AE}" pid="310" name="FSC#SKEDITIONREG@103.510:a_clearedat">
    <vt:lpwstr/>
  </property>
  <property fmtid="{D5CDD505-2E9C-101B-9397-08002B2CF9AE}" pid="311" name="FSC#SKEDITIONREG@103.510:a_clearedby">
    <vt:lpwstr/>
  </property>
  <property fmtid="{D5CDD505-2E9C-101B-9397-08002B2CF9AE}" pid="312" name="FSC#SKEDITIONREG@103.510:a_comm">
    <vt:lpwstr/>
  </property>
  <property fmtid="{D5CDD505-2E9C-101B-9397-08002B2CF9AE}" pid="313" name="FSC#SKEDITIONREG@103.510:a_decisionattachments">
    <vt:lpwstr/>
  </property>
  <property fmtid="{D5CDD505-2E9C-101B-9397-08002B2CF9AE}" pid="314" name="FSC#SKEDITIONREG@103.510:a_deliveredat">
    <vt:lpwstr/>
  </property>
  <property fmtid="{D5CDD505-2E9C-101B-9397-08002B2CF9AE}" pid="315" name="FSC#SKEDITIONREG@103.510:a_delivery">
    <vt:lpwstr/>
  </property>
  <property fmtid="{D5CDD505-2E9C-101B-9397-08002B2CF9AE}" pid="316" name="FSC#SKEDITIONREG@103.510:a_extension">
    <vt:lpwstr/>
  </property>
  <property fmtid="{D5CDD505-2E9C-101B-9397-08002B2CF9AE}" pid="317" name="FSC#SKEDITIONREG@103.510:a_filenumber">
    <vt:lpwstr/>
  </property>
  <property fmtid="{D5CDD505-2E9C-101B-9397-08002B2CF9AE}" pid="318" name="FSC#SKEDITIONREG@103.510:a_fileresponsible">
    <vt:lpwstr/>
  </property>
  <property fmtid="{D5CDD505-2E9C-101B-9397-08002B2CF9AE}" pid="319" name="FSC#SKEDITIONREG@103.510:a_fileresporg">
    <vt:lpwstr/>
  </property>
  <property fmtid="{D5CDD505-2E9C-101B-9397-08002B2CF9AE}" pid="320" name="FSC#SKEDITIONREG@103.510:a_fileresporg_email_OU">
    <vt:lpwstr/>
  </property>
  <property fmtid="{D5CDD505-2E9C-101B-9397-08002B2CF9AE}" pid="321" name="FSC#SKEDITIONREG@103.510:a_fileresporg_emailaddress">
    <vt:lpwstr/>
  </property>
  <property fmtid="{D5CDD505-2E9C-101B-9397-08002B2CF9AE}" pid="322" name="FSC#SKEDITIONREG@103.510:a_fileresporg_fax">
    <vt:lpwstr/>
  </property>
  <property fmtid="{D5CDD505-2E9C-101B-9397-08002B2CF9AE}" pid="323" name="FSC#SKEDITIONREG@103.510:a_fileresporg_fax_OU">
    <vt:lpwstr/>
  </property>
  <property fmtid="{D5CDD505-2E9C-101B-9397-08002B2CF9AE}" pid="324" name="FSC#SKEDITIONREG@103.510:a_fileresporg_function">
    <vt:lpwstr/>
  </property>
  <property fmtid="{D5CDD505-2E9C-101B-9397-08002B2CF9AE}" pid="325" name="FSC#SKEDITIONREG@103.510:a_fileresporg_function_OU">
    <vt:lpwstr/>
  </property>
  <property fmtid="{D5CDD505-2E9C-101B-9397-08002B2CF9AE}" pid="326" name="FSC#SKEDITIONREG@103.510:a_fileresporg_head">
    <vt:lpwstr/>
  </property>
  <property fmtid="{D5CDD505-2E9C-101B-9397-08002B2CF9AE}" pid="327" name="FSC#SKEDITIONREG@103.510:a_fileresporg_head_OU">
    <vt:lpwstr/>
  </property>
  <property fmtid="{D5CDD505-2E9C-101B-9397-08002B2CF9AE}" pid="328" name="FSC#SKEDITIONREG@103.510:a_fileresporg_OU">
    <vt:lpwstr/>
  </property>
  <property fmtid="{D5CDD505-2E9C-101B-9397-08002B2CF9AE}" pid="329" name="FSC#SKEDITIONREG@103.510:a_fileresporg_phone">
    <vt:lpwstr/>
  </property>
  <property fmtid="{D5CDD505-2E9C-101B-9397-08002B2CF9AE}" pid="330" name="FSC#SKEDITIONREG@103.510:a_fileresporg_phone_OU">
    <vt:lpwstr/>
  </property>
  <property fmtid="{D5CDD505-2E9C-101B-9397-08002B2CF9AE}" pid="331" name="FSC#SKEDITIONREG@103.510:a_incattachments">
    <vt:lpwstr/>
  </property>
  <property fmtid="{D5CDD505-2E9C-101B-9397-08002B2CF9AE}" pid="332" name="FSC#SKEDITIONREG@103.510:a_incnr">
    <vt:lpwstr/>
  </property>
  <property fmtid="{D5CDD505-2E9C-101B-9397-08002B2CF9AE}" pid="333" name="FSC#SKEDITIONREG@103.510:a_objcreatedstr">
    <vt:lpwstr/>
  </property>
  <property fmtid="{D5CDD505-2E9C-101B-9397-08002B2CF9AE}" pid="334" name="FSC#SKEDITIONREG@103.510:a_ordernumber">
    <vt:lpwstr/>
  </property>
  <property fmtid="{D5CDD505-2E9C-101B-9397-08002B2CF9AE}" pid="335" name="FSC#SKEDITIONREG@103.510:a_oursign">
    <vt:lpwstr/>
  </property>
  <property fmtid="{D5CDD505-2E9C-101B-9397-08002B2CF9AE}" pid="336" name="FSC#SKEDITIONREG@103.510:a_sendersign">
    <vt:lpwstr/>
  </property>
  <property fmtid="{D5CDD505-2E9C-101B-9397-08002B2CF9AE}" pid="337" name="FSC#SKEDITIONREG@103.510:a_shortou">
    <vt:lpwstr/>
  </property>
  <property fmtid="{D5CDD505-2E9C-101B-9397-08002B2CF9AE}" pid="338" name="FSC#SKEDITIONREG@103.510:a_testsalutation">
    <vt:lpwstr/>
  </property>
  <property fmtid="{D5CDD505-2E9C-101B-9397-08002B2CF9AE}" pid="339" name="FSC#SKEDITIONREG@103.510:a_validfrom">
    <vt:lpwstr/>
  </property>
  <property fmtid="{D5CDD505-2E9C-101B-9397-08002B2CF9AE}" pid="340" name="FSC#SKEDITIONREG@103.510:as_activity">
    <vt:lpwstr/>
  </property>
  <property fmtid="{D5CDD505-2E9C-101B-9397-08002B2CF9AE}" pid="341" name="FSC#SKEDITIONREG@103.510:as_docdate">
    <vt:lpwstr/>
  </property>
  <property fmtid="{D5CDD505-2E9C-101B-9397-08002B2CF9AE}" pid="342" name="FSC#SKEDITIONREG@103.510:as_establishdate">
    <vt:lpwstr/>
  </property>
  <property fmtid="{D5CDD505-2E9C-101B-9397-08002B2CF9AE}" pid="343" name="FSC#SKEDITIONREG@103.510:as_fileresphead">
    <vt:lpwstr/>
  </property>
  <property fmtid="{D5CDD505-2E9C-101B-9397-08002B2CF9AE}" pid="344" name="FSC#SKEDITIONREG@103.510:as_filerespheadfnct">
    <vt:lpwstr/>
  </property>
  <property fmtid="{D5CDD505-2E9C-101B-9397-08002B2CF9AE}" pid="345" name="FSC#SKEDITIONREG@103.510:as_fileresponsible">
    <vt:lpwstr/>
  </property>
  <property fmtid="{D5CDD505-2E9C-101B-9397-08002B2CF9AE}" pid="346" name="FSC#SKEDITIONREG@103.510:as_filesubj">
    <vt:lpwstr/>
  </property>
  <property fmtid="{D5CDD505-2E9C-101B-9397-08002B2CF9AE}" pid="347" name="FSC#SKEDITIONREG@103.510:as_objname">
    <vt:lpwstr/>
  </property>
  <property fmtid="{D5CDD505-2E9C-101B-9397-08002B2CF9AE}" pid="348" name="FSC#SKEDITIONREG@103.510:as_ou">
    <vt:lpwstr/>
  </property>
  <property fmtid="{D5CDD505-2E9C-101B-9397-08002B2CF9AE}" pid="349" name="FSC#SKEDITIONREG@103.510:as_owner">
    <vt:lpwstr>RNDr. Martin Babič, PhD.</vt:lpwstr>
  </property>
  <property fmtid="{D5CDD505-2E9C-101B-9397-08002B2CF9AE}" pid="350" name="FSC#SKEDITIONREG@103.510:as_phonelink">
    <vt:lpwstr/>
  </property>
  <property fmtid="{D5CDD505-2E9C-101B-9397-08002B2CF9AE}" pid="351" name="FSC#SKEDITIONREG@103.510:oz_externAdr">
    <vt:lpwstr/>
  </property>
  <property fmtid="{D5CDD505-2E9C-101B-9397-08002B2CF9AE}" pid="352" name="FSC#SKEDITIONREG@103.510:a_depositperiod">
    <vt:lpwstr/>
  </property>
  <property fmtid="{D5CDD505-2E9C-101B-9397-08002B2CF9AE}" pid="353" name="FSC#SKEDITIONREG@103.510:a_disposestate">
    <vt:lpwstr/>
  </property>
  <property fmtid="{D5CDD505-2E9C-101B-9397-08002B2CF9AE}" pid="354" name="FSC#SKEDITIONREG@103.510:a_fileresponsiblefnct">
    <vt:lpwstr/>
  </property>
  <property fmtid="{D5CDD505-2E9C-101B-9397-08002B2CF9AE}" pid="355" name="FSC#SKEDITIONREG@103.510:a_fileresporg_position">
    <vt:lpwstr/>
  </property>
  <property fmtid="{D5CDD505-2E9C-101B-9397-08002B2CF9AE}" pid="356" name="FSC#SKEDITIONREG@103.510:a_fileresporg_position_OU">
    <vt:lpwstr/>
  </property>
  <property fmtid="{D5CDD505-2E9C-101B-9397-08002B2CF9AE}" pid="357" name="FSC#SKEDITIONREG@103.510:a_osobnecislosprac">
    <vt:lpwstr/>
  </property>
  <property fmtid="{D5CDD505-2E9C-101B-9397-08002B2CF9AE}" pid="358" name="FSC#SKEDITIONREG@103.510:a_registrysign">
    <vt:lpwstr/>
  </property>
  <property fmtid="{D5CDD505-2E9C-101B-9397-08002B2CF9AE}" pid="359" name="FSC#SKEDITIONREG@103.510:a_subfileatt">
    <vt:lpwstr/>
  </property>
  <property fmtid="{D5CDD505-2E9C-101B-9397-08002B2CF9AE}" pid="360" name="FSC#SKEDITIONREG@103.510:as_filesubjall">
    <vt:lpwstr/>
  </property>
  <property fmtid="{D5CDD505-2E9C-101B-9397-08002B2CF9AE}" pid="361" name="FSC#SKEDITIONREG@103.510:CreatedAt">
    <vt:lpwstr>19. 5. 2020, 13:32</vt:lpwstr>
  </property>
  <property fmtid="{D5CDD505-2E9C-101B-9397-08002B2CF9AE}" pid="362" name="FSC#SKEDITIONREG@103.510:curruserrolegroup">
    <vt:lpwstr>380 Oddelenie krížového plnenia a delegovaných činností</vt:lpwstr>
  </property>
  <property fmtid="{D5CDD505-2E9C-101B-9397-08002B2CF9AE}" pid="363" name="FSC#SKEDITIONREG@103.510:currusersubst">
    <vt:lpwstr/>
  </property>
  <property fmtid="{D5CDD505-2E9C-101B-9397-08002B2CF9AE}" pid="364" name="FSC#SKEDITIONREG@103.510:emailsprac">
    <vt:lpwstr/>
  </property>
  <property fmtid="{D5CDD505-2E9C-101B-9397-08002B2CF9AE}" pid="365" name="FSC#SKEDITIONREG@103.510:ms_VyskladaniePoznamok">
    <vt:lpwstr/>
  </property>
  <property fmtid="{D5CDD505-2E9C-101B-9397-08002B2CF9AE}" pid="366" name="FSC#SKEDITIONREG@103.510:oumlname_fnct">
    <vt:lpwstr/>
  </property>
  <property fmtid="{D5CDD505-2E9C-101B-9397-08002B2CF9AE}" pid="367" name="FSC#SKEDITIONREG@103.510:sk_org_city">
    <vt:lpwstr>Bratislava - mestská časť Karlova Ves</vt:lpwstr>
  </property>
  <property fmtid="{D5CDD505-2E9C-101B-9397-08002B2CF9AE}" pid="368" name="FSC#SKEDITIONREG@103.510:sk_org_dic">
    <vt:lpwstr/>
  </property>
  <property fmtid="{D5CDD505-2E9C-101B-9397-08002B2CF9AE}" pid="369" name="FSC#SKEDITIONREG@103.510:sk_org_email">
    <vt:lpwstr>marek.svetik@svps.sk</vt:lpwstr>
  </property>
  <property fmtid="{D5CDD505-2E9C-101B-9397-08002B2CF9AE}" pid="370" name="FSC#SKEDITIONREG@103.510:sk_org_fax">
    <vt:lpwstr/>
  </property>
  <property fmtid="{D5CDD505-2E9C-101B-9397-08002B2CF9AE}" pid="371" name="FSC#SKEDITIONREG@103.510:sk_org_fullname">
    <vt:lpwstr>Štátna veterinárna a potravinová správa Slovenskej republiky</vt:lpwstr>
  </property>
  <property fmtid="{D5CDD505-2E9C-101B-9397-08002B2CF9AE}" pid="372" name="FSC#SKEDITIONREG@103.510:sk_org_ico">
    <vt:lpwstr>00156426</vt:lpwstr>
  </property>
  <property fmtid="{D5CDD505-2E9C-101B-9397-08002B2CF9AE}" pid="373" name="FSC#SKEDITIONREG@103.510:sk_org_phone">
    <vt:lpwstr/>
  </property>
  <property fmtid="{D5CDD505-2E9C-101B-9397-08002B2CF9AE}" pid="374" name="FSC#SKEDITIONREG@103.510:sk_org_shortname">
    <vt:lpwstr/>
  </property>
  <property fmtid="{D5CDD505-2E9C-101B-9397-08002B2CF9AE}" pid="375" name="FSC#SKEDITIONREG@103.510:sk_org_state">
    <vt:lpwstr/>
  </property>
  <property fmtid="{D5CDD505-2E9C-101B-9397-08002B2CF9AE}" pid="376" name="FSC#SKEDITIONREG@103.510:sk_org_street">
    <vt:lpwstr>Botanická 17</vt:lpwstr>
  </property>
  <property fmtid="{D5CDD505-2E9C-101B-9397-08002B2CF9AE}" pid="377" name="FSC#SKEDITIONREG@103.510:sk_org_zip">
    <vt:lpwstr>842 13</vt:lpwstr>
  </property>
  <property fmtid="{D5CDD505-2E9C-101B-9397-08002B2CF9AE}" pid="378" name="FSC#SKEDITIONREG@103.510:viz_clearedat">
    <vt:lpwstr/>
  </property>
  <property fmtid="{D5CDD505-2E9C-101B-9397-08002B2CF9AE}" pid="379" name="FSC#SKEDITIONREG@103.510:viz_clearedby">
    <vt:lpwstr/>
  </property>
  <property fmtid="{D5CDD505-2E9C-101B-9397-08002B2CF9AE}" pid="380" name="FSC#SKEDITIONREG@103.510:viz_comm">
    <vt:lpwstr/>
  </property>
  <property fmtid="{D5CDD505-2E9C-101B-9397-08002B2CF9AE}" pid="381" name="FSC#SKEDITIONREG@103.510:viz_decisionattachments">
    <vt:lpwstr/>
  </property>
  <property fmtid="{D5CDD505-2E9C-101B-9397-08002B2CF9AE}" pid="382" name="FSC#SKEDITIONREG@103.510:viz_deliveredat">
    <vt:lpwstr/>
  </property>
  <property fmtid="{D5CDD505-2E9C-101B-9397-08002B2CF9AE}" pid="383" name="FSC#SKEDITIONREG@103.510:viz_delivery">
    <vt:lpwstr/>
  </property>
  <property fmtid="{D5CDD505-2E9C-101B-9397-08002B2CF9AE}" pid="384" name="FSC#SKEDITIONREG@103.510:viz_extension">
    <vt:lpwstr/>
  </property>
  <property fmtid="{D5CDD505-2E9C-101B-9397-08002B2CF9AE}" pid="385" name="FSC#SKEDITIONREG@103.510:viz_filenumber">
    <vt:lpwstr/>
  </property>
  <property fmtid="{D5CDD505-2E9C-101B-9397-08002B2CF9AE}" pid="386" name="FSC#SKEDITIONREG@103.510:viz_fileresponsible">
    <vt:lpwstr/>
  </property>
  <property fmtid="{D5CDD505-2E9C-101B-9397-08002B2CF9AE}" pid="387" name="FSC#SKEDITIONREG@103.510:viz_fileresporg">
    <vt:lpwstr/>
  </property>
  <property fmtid="{D5CDD505-2E9C-101B-9397-08002B2CF9AE}" pid="388" name="FSC#SKEDITIONREG@103.510:viz_fileresporg_email_OU">
    <vt:lpwstr/>
  </property>
  <property fmtid="{D5CDD505-2E9C-101B-9397-08002B2CF9AE}" pid="389" name="FSC#SKEDITIONREG@103.510:viz_fileresporg_emailaddress">
    <vt:lpwstr/>
  </property>
  <property fmtid="{D5CDD505-2E9C-101B-9397-08002B2CF9AE}" pid="390" name="FSC#SKEDITIONREG@103.510:viz_fileresporg_fax">
    <vt:lpwstr/>
  </property>
  <property fmtid="{D5CDD505-2E9C-101B-9397-08002B2CF9AE}" pid="391" name="FSC#SKEDITIONREG@103.510:viz_fileresporg_fax_OU">
    <vt:lpwstr/>
  </property>
  <property fmtid="{D5CDD505-2E9C-101B-9397-08002B2CF9AE}" pid="392" name="FSC#SKEDITIONREG@103.510:viz_fileresporg_function">
    <vt:lpwstr/>
  </property>
  <property fmtid="{D5CDD505-2E9C-101B-9397-08002B2CF9AE}" pid="393" name="FSC#SKEDITIONREG@103.510:viz_fileresporg_function_OU">
    <vt:lpwstr/>
  </property>
  <property fmtid="{D5CDD505-2E9C-101B-9397-08002B2CF9AE}" pid="394" name="FSC#SKEDITIONREG@103.510:viz_fileresporg_head">
    <vt:lpwstr/>
  </property>
  <property fmtid="{D5CDD505-2E9C-101B-9397-08002B2CF9AE}" pid="395" name="FSC#SKEDITIONREG@103.510:viz_fileresporg_head_OU">
    <vt:lpwstr/>
  </property>
  <property fmtid="{D5CDD505-2E9C-101B-9397-08002B2CF9AE}" pid="396" name="FSC#SKEDITIONREG@103.510:viz_fileresporg_longname">
    <vt:lpwstr/>
  </property>
  <property fmtid="{D5CDD505-2E9C-101B-9397-08002B2CF9AE}" pid="397" name="FSC#SKEDITIONREG@103.510:viz_fileresporg_mesto">
    <vt:lpwstr/>
  </property>
  <property fmtid="{D5CDD505-2E9C-101B-9397-08002B2CF9AE}" pid="398" name="FSC#SKEDITIONREG@103.510:viz_fileresporg_odbor">
    <vt:lpwstr/>
  </property>
  <property fmtid="{D5CDD505-2E9C-101B-9397-08002B2CF9AE}" pid="399" name="FSC#SKEDITIONREG@103.510:viz_fileresporg_odbor_function">
    <vt:lpwstr/>
  </property>
  <property fmtid="{D5CDD505-2E9C-101B-9397-08002B2CF9AE}" pid="400" name="FSC#SKEDITIONREG@103.510:viz_fileresporg_odbor_head">
    <vt:lpwstr/>
  </property>
  <property fmtid="{D5CDD505-2E9C-101B-9397-08002B2CF9AE}" pid="401" name="FSC#SKEDITIONREG@103.510:viz_fileresporg_OU">
    <vt:lpwstr/>
  </property>
  <property fmtid="{D5CDD505-2E9C-101B-9397-08002B2CF9AE}" pid="402" name="FSC#SKEDITIONREG@103.510:viz_fileresporg_phone">
    <vt:lpwstr/>
  </property>
  <property fmtid="{D5CDD505-2E9C-101B-9397-08002B2CF9AE}" pid="403" name="FSC#SKEDITIONREG@103.510:viz_fileresporg_phone_OU">
    <vt:lpwstr/>
  </property>
  <property fmtid="{D5CDD505-2E9C-101B-9397-08002B2CF9AE}" pid="404" name="FSC#SKEDITIONREG@103.510:viz_fileresporg_position">
    <vt:lpwstr/>
  </property>
  <property fmtid="{D5CDD505-2E9C-101B-9397-08002B2CF9AE}" pid="405" name="FSC#SKEDITIONREG@103.510:viz_fileresporg_position_OU">
    <vt:lpwstr/>
  </property>
  <property fmtid="{D5CDD505-2E9C-101B-9397-08002B2CF9AE}" pid="406" name="FSC#SKEDITIONREG@103.510:viz_fileresporg_psc">
    <vt:lpwstr/>
  </property>
  <property fmtid="{D5CDD505-2E9C-101B-9397-08002B2CF9AE}" pid="407" name="FSC#SKEDITIONREG@103.510:viz_fileresporg_sekcia">
    <vt:lpwstr/>
  </property>
  <property fmtid="{D5CDD505-2E9C-101B-9397-08002B2CF9AE}" pid="408" name="FSC#SKEDITIONREG@103.510:viz_fileresporg_sekcia_function">
    <vt:lpwstr/>
  </property>
  <property fmtid="{D5CDD505-2E9C-101B-9397-08002B2CF9AE}" pid="409" name="FSC#SKEDITIONREG@103.510:viz_fileresporg_sekcia_head">
    <vt:lpwstr/>
  </property>
  <property fmtid="{D5CDD505-2E9C-101B-9397-08002B2CF9AE}" pid="410" name="FSC#SKEDITIONREG@103.510:viz_fileresporg_stat">
    <vt:lpwstr/>
  </property>
  <property fmtid="{D5CDD505-2E9C-101B-9397-08002B2CF9AE}" pid="411" name="FSC#SKEDITIONREG@103.510:viz_fileresporg_ulica">
    <vt:lpwstr/>
  </property>
  <property fmtid="{D5CDD505-2E9C-101B-9397-08002B2CF9AE}" pid="412" name="FSC#SKEDITIONREG@103.510:viz_fileresporgknazov">
    <vt:lpwstr/>
  </property>
  <property fmtid="{D5CDD505-2E9C-101B-9397-08002B2CF9AE}" pid="413" name="FSC#SKEDITIONREG@103.510:viz_filesubj">
    <vt:lpwstr/>
  </property>
  <property fmtid="{D5CDD505-2E9C-101B-9397-08002B2CF9AE}" pid="414" name="FSC#SKEDITIONREG@103.510:viz_incattachments">
    <vt:lpwstr/>
  </property>
  <property fmtid="{D5CDD505-2E9C-101B-9397-08002B2CF9AE}" pid="415" name="FSC#SKEDITIONREG@103.510:viz_incnr">
    <vt:lpwstr/>
  </property>
  <property fmtid="{D5CDD505-2E9C-101B-9397-08002B2CF9AE}" pid="416" name="FSC#SKEDITIONREG@103.510:viz_intletterrecivers">
    <vt:lpwstr/>
  </property>
  <property fmtid="{D5CDD505-2E9C-101B-9397-08002B2CF9AE}" pid="417" name="FSC#SKEDITIONREG@103.510:viz_objcreatedstr">
    <vt:lpwstr/>
  </property>
  <property fmtid="{D5CDD505-2E9C-101B-9397-08002B2CF9AE}" pid="418" name="FSC#SKEDITIONREG@103.510:viz_ordernumber">
    <vt:lpwstr/>
  </property>
  <property fmtid="{D5CDD505-2E9C-101B-9397-08002B2CF9AE}" pid="419" name="FSC#SKEDITIONREG@103.510:viz_oursign">
    <vt:lpwstr/>
  </property>
  <property fmtid="{D5CDD505-2E9C-101B-9397-08002B2CF9AE}" pid="420" name="FSC#SKEDITIONREG@103.510:viz_responseto_createdby">
    <vt:lpwstr/>
  </property>
  <property fmtid="{D5CDD505-2E9C-101B-9397-08002B2CF9AE}" pid="421" name="FSC#SKEDITIONREG@103.510:viz_sendersign">
    <vt:lpwstr/>
  </property>
  <property fmtid="{D5CDD505-2E9C-101B-9397-08002B2CF9AE}" pid="422" name="FSC#SKEDITIONREG@103.510:viz_shortfileresporg">
    <vt:lpwstr/>
  </property>
  <property fmtid="{D5CDD505-2E9C-101B-9397-08002B2CF9AE}" pid="423" name="FSC#SKEDITIONREG@103.510:viz_tel_number">
    <vt:lpwstr/>
  </property>
  <property fmtid="{D5CDD505-2E9C-101B-9397-08002B2CF9AE}" pid="424" name="FSC#SKEDITIONREG@103.510:viz_tel_number2">
    <vt:lpwstr/>
  </property>
  <property fmtid="{D5CDD505-2E9C-101B-9397-08002B2CF9AE}" pid="425" name="FSC#SKEDITIONREG@103.510:viz_testsalutation">
    <vt:lpwstr/>
  </property>
  <property fmtid="{D5CDD505-2E9C-101B-9397-08002B2CF9AE}" pid="426" name="FSC#SKEDITIONREG@103.510:viz_validfrom">
    <vt:lpwstr/>
  </property>
  <property fmtid="{D5CDD505-2E9C-101B-9397-08002B2CF9AE}" pid="427" name="FSC#SKEDITIONREG@103.510:zaznam_jeden_adresat">
    <vt:lpwstr/>
  </property>
  <property fmtid="{D5CDD505-2E9C-101B-9397-08002B2CF9AE}" pid="428" name="FSC#SKEDITIONREG@103.510:zaznam_vnut_adresati_1">
    <vt:lpwstr/>
  </property>
  <property fmtid="{D5CDD505-2E9C-101B-9397-08002B2CF9AE}" pid="429" name="FSC#SKEDITIONREG@103.510:zaznam_vnut_adresati_10">
    <vt:lpwstr/>
  </property>
  <property fmtid="{D5CDD505-2E9C-101B-9397-08002B2CF9AE}" pid="430" name="FSC#SKEDITIONREG@103.510:zaznam_vnut_adresati_11">
    <vt:lpwstr/>
  </property>
  <property fmtid="{D5CDD505-2E9C-101B-9397-08002B2CF9AE}" pid="431" name="FSC#SKEDITIONREG@103.510:zaznam_vnut_adresati_12">
    <vt:lpwstr/>
  </property>
  <property fmtid="{D5CDD505-2E9C-101B-9397-08002B2CF9AE}" pid="432" name="FSC#SKEDITIONREG@103.510:zaznam_vnut_adresati_13">
    <vt:lpwstr/>
  </property>
  <property fmtid="{D5CDD505-2E9C-101B-9397-08002B2CF9AE}" pid="433" name="FSC#SKEDITIONREG@103.510:zaznam_vnut_adresati_14">
    <vt:lpwstr/>
  </property>
  <property fmtid="{D5CDD505-2E9C-101B-9397-08002B2CF9AE}" pid="434" name="FSC#SKEDITIONREG@103.510:zaznam_vnut_adresati_15">
    <vt:lpwstr/>
  </property>
  <property fmtid="{D5CDD505-2E9C-101B-9397-08002B2CF9AE}" pid="435" name="FSC#SKEDITIONREG@103.510:zaznam_vnut_adresati_16">
    <vt:lpwstr/>
  </property>
  <property fmtid="{D5CDD505-2E9C-101B-9397-08002B2CF9AE}" pid="436" name="FSC#SKEDITIONREG@103.510:zaznam_vnut_adresati_17">
    <vt:lpwstr/>
  </property>
  <property fmtid="{D5CDD505-2E9C-101B-9397-08002B2CF9AE}" pid="437" name="FSC#SKEDITIONREG@103.510:zaznam_vnut_adresati_18">
    <vt:lpwstr/>
  </property>
  <property fmtid="{D5CDD505-2E9C-101B-9397-08002B2CF9AE}" pid="438" name="FSC#SKEDITIONREG@103.510:zaznam_vnut_adresati_19">
    <vt:lpwstr/>
  </property>
  <property fmtid="{D5CDD505-2E9C-101B-9397-08002B2CF9AE}" pid="439" name="FSC#SKEDITIONREG@103.510:zaznam_vnut_adresati_2">
    <vt:lpwstr/>
  </property>
  <property fmtid="{D5CDD505-2E9C-101B-9397-08002B2CF9AE}" pid="440" name="FSC#SKEDITIONREG@103.510:zaznam_vnut_adresati_20">
    <vt:lpwstr/>
  </property>
  <property fmtid="{D5CDD505-2E9C-101B-9397-08002B2CF9AE}" pid="441" name="FSC#SKEDITIONREG@103.510:zaznam_vnut_adresati_21">
    <vt:lpwstr/>
  </property>
  <property fmtid="{D5CDD505-2E9C-101B-9397-08002B2CF9AE}" pid="442" name="FSC#SKEDITIONREG@103.510:zaznam_vnut_adresati_22">
    <vt:lpwstr/>
  </property>
  <property fmtid="{D5CDD505-2E9C-101B-9397-08002B2CF9AE}" pid="443" name="FSC#SKEDITIONREG@103.510:zaznam_vnut_adresati_23">
    <vt:lpwstr/>
  </property>
  <property fmtid="{D5CDD505-2E9C-101B-9397-08002B2CF9AE}" pid="444" name="FSC#SKEDITIONREG@103.510:zaznam_vnut_adresati_24">
    <vt:lpwstr/>
  </property>
  <property fmtid="{D5CDD505-2E9C-101B-9397-08002B2CF9AE}" pid="445" name="FSC#SKEDITIONREG@103.510:zaznam_vnut_adresati_25">
    <vt:lpwstr/>
  </property>
  <property fmtid="{D5CDD505-2E9C-101B-9397-08002B2CF9AE}" pid="446" name="FSC#SKEDITIONREG@103.510:zaznam_vnut_adresati_26">
    <vt:lpwstr/>
  </property>
  <property fmtid="{D5CDD505-2E9C-101B-9397-08002B2CF9AE}" pid="447" name="FSC#SKEDITIONREG@103.510:zaznam_vnut_adresati_27">
    <vt:lpwstr/>
  </property>
  <property fmtid="{D5CDD505-2E9C-101B-9397-08002B2CF9AE}" pid="448" name="FSC#SKEDITIONREG@103.510:zaznam_vnut_adresati_28">
    <vt:lpwstr/>
  </property>
  <property fmtid="{D5CDD505-2E9C-101B-9397-08002B2CF9AE}" pid="449" name="FSC#SKEDITIONREG@103.510:zaznam_vnut_adresati_29">
    <vt:lpwstr/>
  </property>
  <property fmtid="{D5CDD505-2E9C-101B-9397-08002B2CF9AE}" pid="450" name="FSC#SKEDITIONREG@103.510:zaznam_vnut_adresati_3">
    <vt:lpwstr/>
  </property>
  <property fmtid="{D5CDD505-2E9C-101B-9397-08002B2CF9AE}" pid="451" name="FSC#SKEDITIONREG@103.510:zaznam_vnut_adresati_30">
    <vt:lpwstr/>
  </property>
  <property fmtid="{D5CDD505-2E9C-101B-9397-08002B2CF9AE}" pid="452" name="FSC#SKEDITIONREG@103.510:zaznam_vnut_adresati_31">
    <vt:lpwstr/>
  </property>
  <property fmtid="{D5CDD505-2E9C-101B-9397-08002B2CF9AE}" pid="453" name="FSC#SKEDITIONREG@103.510:zaznam_vnut_adresati_32">
    <vt:lpwstr/>
  </property>
  <property fmtid="{D5CDD505-2E9C-101B-9397-08002B2CF9AE}" pid="454" name="FSC#SKEDITIONREG@103.510:zaznam_vnut_adresati_33">
    <vt:lpwstr/>
  </property>
  <property fmtid="{D5CDD505-2E9C-101B-9397-08002B2CF9AE}" pid="455" name="FSC#SKEDITIONREG@103.510:zaznam_vnut_adresati_34">
    <vt:lpwstr/>
  </property>
  <property fmtid="{D5CDD505-2E9C-101B-9397-08002B2CF9AE}" pid="456" name="FSC#SKEDITIONREG@103.510:zaznam_vnut_adresati_35">
    <vt:lpwstr/>
  </property>
  <property fmtid="{D5CDD505-2E9C-101B-9397-08002B2CF9AE}" pid="457" name="FSC#SKEDITIONREG@103.510:zaznam_vnut_adresati_36">
    <vt:lpwstr/>
  </property>
  <property fmtid="{D5CDD505-2E9C-101B-9397-08002B2CF9AE}" pid="458" name="FSC#SKEDITIONREG@103.510:zaznam_vnut_adresati_37">
    <vt:lpwstr/>
  </property>
  <property fmtid="{D5CDD505-2E9C-101B-9397-08002B2CF9AE}" pid="459" name="FSC#SKEDITIONREG@103.510:zaznam_vnut_adresati_38">
    <vt:lpwstr/>
  </property>
  <property fmtid="{D5CDD505-2E9C-101B-9397-08002B2CF9AE}" pid="460" name="FSC#SKEDITIONREG@103.510:zaznam_vnut_adresati_39">
    <vt:lpwstr/>
  </property>
  <property fmtid="{D5CDD505-2E9C-101B-9397-08002B2CF9AE}" pid="461" name="FSC#SKEDITIONREG@103.510:zaznam_vnut_adresati_4">
    <vt:lpwstr/>
  </property>
  <property fmtid="{D5CDD505-2E9C-101B-9397-08002B2CF9AE}" pid="462" name="FSC#SKEDITIONREG@103.510:zaznam_vnut_adresati_40">
    <vt:lpwstr/>
  </property>
  <property fmtid="{D5CDD505-2E9C-101B-9397-08002B2CF9AE}" pid="463" name="FSC#SKEDITIONREG@103.510:zaznam_vnut_adresati_41">
    <vt:lpwstr/>
  </property>
  <property fmtid="{D5CDD505-2E9C-101B-9397-08002B2CF9AE}" pid="464" name="FSC#SKEDITIONREG@103.510:zaznam_vnut_adresati_42">
    <vt:lpwstr/>
  </property>
  <property fmtid="{D5CDD505-2E9C-101B-9397-08002B2CF9AE}" pid="465" name="FSC#SKEDITIONREG@103.510:zaznam_vnut_adresati_43">
    <vt:lpwstr/>
  </property>
  <property fmtid="{D5CDD505-2E9C-101B-9397-08002B2CF9AE}" pid="466" name="FSC#SKEDITIONREG@103.510:zaznam_vnut_adresati_44">
    <vt:lpwstr/>
  </property>
  <property fmtid="{D5CDD505-2E9C-101B-9397-08002B2CF9AE}" pid="467" name="FSC#SKEDITIONREG@103.510:zaznam_vnut_adresati_45">
    <vt:lpwstr/>
  </property>
  <property fmtid="{D5CDD505-2E9C-101B-9397-08002B2CF9AE}" pid="468" name="FSC#SKEDITIONREG@103.510:zaznam_vnut_adresati_46">
    <vt:lpwstr/>
  </property>
  <property fmtid="{D5CDD505-2E9C-101B-9397-08002B2CF9AE}" pid="469" name="FSC#SKEDITIONREG@103.510:zaznam_vnut_adresati_47">
    <vt:lpwstr/>
  </property>
  <property fmtid="{D5CDD505-2E9C-101B-9397-08002B2CF9AE}" pid="470" name="FSC#SKEDITIONREG@103.510:zaznam_vnut_adresati_48">
    <vt:lpwstr/>
  </property>
  <property fmtid="{D5CDD505-2E9C-101B-9397-08002B2CF9AE}" pid="471" name="FSC#SKEDITIONREG@103.510:zaznam_vnut_adresati_49">
    <vt:lpwstr/>
  </property>
  <property fmtid="{D5CDD505-2E9C-101B-9397-08002B2CF9AE}" pid="472" name="FSC#SKEDITIONREG@103.510:zaznam_vnut_adresati_5">
    <vt:lpwstr/>
  </property>
  <property fmtid="{D5CDD505-2E9C-101B-9397-08002B2CF9AE}" pid="473" name="FSC#SKEDITIONREG@103.510:zaznam_vnut_adresati_50">
    <vt:lpwstr/>
  </property>
  <property fmtid="{D5CDD505-2E9C-101B-9397-08002B2CF9AE}" pid="474" name="FSC#SKEDITIONREG@103.510:zaznam_vnut_adresati_51">
    <vt:lpwstr/>
  </property>
  <property fmtid="{D5CDD505-2E9C-101B-9397-08002B2CF9AE}" pid="475" name="FSC#SKEDITIONREG@103.510:zaznam_vnut_adresati_52">
    <vt:lpwstr/>
  </property>
  <property fmtid="{D5CDD505-2E9C-101B-9397-08002B2CF9AE}" pid="476" name="FSC#SKEDITIONREG@103.510:zaznam_vnut_adresati_53">
    <vt:lpwstr/>
  </property>
  <property fmtid="{D5CDD505-2E9C-101B-9397-08002B2CF9AE}" pid="477" name="FSC#SKEDITIONREG@103.510:zaznam_vnut_adresati_54">
    <vt:lpwstr/>
  </property>
  <property fmtid="{D5CDD505-2E9C-101B-9397-08002B2CF9AE}" pid="478" name="FSC#SKEDITIONREG@103.510:zaznam_vnut_adresati_55">
    <vt:lpwstr/>
  </property>
  <property fmtid="{D5CDD505-2E9C-101B-9397-08002B2CF9AE}" pid="479" name="FSC#SKEDITIONREG@103.510:zaznam_vnut_adresati_56">
    <vt:lpwstr/>
  </property>
  <property fmtid="{D5CDD505-2E9C-101B-9397-08002B2CF9AE}" pid="480" name="FSC#SKEDITIONREG@103.510:zaznam_vnut_adresati_57">
    <vt:lpwstr/>
  </property>
  <property fmtid="{D5CDD505-2E9C-101B-9397-08002B2CF9AE}" pid="481" name="FSC#SKEDITIONREG@103.510:zaznam_vnut_adresati_58">
    <vt:lpwstr/>
  </property>
  <property fmtid="{D5CDD505-2E9C-101B-9397-08002B2CF9AE}" pid="482" name="FSC#SKEDITIONREG@103.510:zaznam_vnut_adresati_59">
    <vt:lpwstr/>
  </property>
  <property fmtid="{D5CDD505-2E9C-101B-9397-08002B2CF9AE}" pid="483" name="FSC#SKEDITIONREG@103.510:zaznam_vnut_adresati_6">
    <vt:lpwstr/>
  </property>
  <property fmtid="{D5CDD505-2E9C-101B-9397-08002B2CF9AE}" pid="484" name="FSC#SKEDITIONREG@103.510:zaznam_vnut_adresati_60">
    <vt:lpwstr/>
  </property>
  <property fmtid="{D5CDD505-2E9C-101B-9397-08002B2CF9AE}" pid="485" name="FSC#SKEDITIONREG@103.510:zaznam_vnut_adresati_61">
    <vt:lpwstr/>
  </property>
  <property fmtid="{D5CDD505-2E9C-101B-9397-08002B2CF9AE}" pid="486" name="FSC#SKEDITIONREG@103.510:zaznam_vnut_adresati_62">
    <vt:lpwstr/>
  </property>
  <property fmtid="{D5CDD505-2E9C-101B-9397-08002B2CF9AE}" pid="487" name="FSC#SKEDITIONREG@103.510:zaznam_vnut_adresati_63">
    <vt:lpwstr/>
  </property>
  <property fmtid="{D5CDD505-2E9C-101B-9397-08002B2CF9AE}" pid="488" name="FSC#SKEDITIONREG@103.510:zaznam_vnut_adresati_64">
    <vt:lpwstr/>
  </property>
  <property fmtid="{D5CDD505-2E9C-101B-9397-08002B2CF9AE}" pid="489" name="FSC#SKEDITIONREG@103.510:zaznam_vnut_adresati_65">
    <vt:lpwstr/>
  </property>
  <property fmtid="{D5CDD505-2E9C-101B-9397-08002B2CF9AE}" pid="490" name="FSC#SKEDITIONREG@103.510:zaznam_vnut_adresati_66">
    <vt:lpwstr/>
  </property>
  <property fmtid="{D5CDD505-2E9C-101B-9397-08002B2CF9AE}" pid="491" name="FSC#SKEDITIONREG@103.510:zaznam_vnut_adresati_67">
    <vt:lpwstr/>
  </property>
  <property fmtid="{D5CDD505-2E9C-101B-9397-08002B2CF9AE}" pid="492" name="FSC#SKEDITIONREG@103.510:zaznam_vnut_adresati_68">
    <vt:lpwstr/>
  </property>
  <property fmtid="{D5CDD505-2E9C-101B-9397-08002B2CF9AE}" pid="493" name="FSC#SKEDITIONREG@103.510:zaznam_vnut_adresati_69">
    <vt:lpwstr/>
  </property>
  <property fmtid="{D5CDD505-2E9C-101B-9397-08002B2CF9AE}" pid="494" name="FSC#SKEDITIONREG@103.510:zaznam_vnut_adresati_7">
    <vt:lpwstr/>
  </property>
  <property fmtid="{D5CDD505-2E9C-101B-9397-08002B2CF9AE}" pid="495" name="FSC#SKEDITIONREG@103.510:zaznam_vnut_adresati_70">
    <vt:lpwstr/>
  </property>
  <property fmtid="{D5CDD505-2E9C-101B-9397-08002B2CF9AE}" pid="496" name="FSC#SKEDITIONREG@103.510:zaznam_vnut_adresati_8">
    <vt:lpwstr/>
  </property>
  <property fmtid="{D5CDD505-2E9C-101B-9397-08002B2CF9AE}" pid="497" name="FSC#SKEDITIONREG@103.510:zaznam_vnut_adresati_9">
    <vt:lpwstr/>
  </property>
  <property fmtid="{D5CDD505-2E9C-101B-9397-08002B2CF9AE}" pid="498" name="FSC#SKEDITIONREG@103.510:zaznam_vonk_adresati_1">
    <vt:lpwstr/>
  </property>
  <property fmtid="{D5CDD505-2E9C-101B-9397-08002B2CF9AE}" pid="499" name="FSC#SKEDITIONREG@103.510:zaznam_vonk_adresati_2">
    <vt:lpwstr/>
  </property>
  <property fmtid="{D5CDD505-2E9C-101B-9397-08002B2CF9AE}" pid="500" name="FSC#SKEDITIONREG@103.510:zaznam_vonk_adresati_3">
    <vt:lpwstr/>
  </property>
  <property fmtid="{D5CDD505-2E9C-101B-9397-08002B2CF9AE}" pid="501" name="FSC#SKEDITIONREG@103.510:zaznam_vonk_adresati_4">
    <vt:lpwstr/>
  </property>
  <property fmtid="{D5CDD505-2E9C-101B-9397-08002B2CF9AE}" pid="502" name="FSC#SKEDITIONREG@103.510:zaznam_vonk_adresati_5">
    <vt:lpwstr/>
  </property>
  <property fmtid="{D5CDD505-2E9C-101B-9397-08002B2CF9AE}" pid="503" name="FSC#SKEDITIONREG@103.510:zaznam_vonk_adresati_6">
    <vt:lpwstr/>
  </property>
  <property fmtid="{D5CDD505-2E9C-101B-9397-08002B2CF9AE}" pid="504" name="FSC#SKEDITIONREG@103.510:zaznam_vonk_adresati_7">
    <vt:lpwstr/>
  </property>
  <property fmtid="{D5CDD505-2E9C-101B-9397-08002B2CF9AE}" pid="505" name="FSC#SKEDITIONREG@103.510:zaznam_vonk_adresati_8">
    <vt:lpwstr/>
  </property>
  <property fmtid="{D5CDD505-2E9C-101B-9397-08002B2CF9AE}" pid="506" name="FSC#SKEDITIONREG@103.510:zaznam_vonk_adresati_9">
    <vt:lpwstr/>
  </property>
  <property fmtid="{D5CDD505-2E9C-101B-9397-08002B2CF9AE}" pid="507" name="FSC#SKEDITIONREG@103.510:zaznam_vonk_adresati_10">
    <vt:lpwstr/>
  </property>
  <property fmtid="{D5CDD505-2E9C-101B-9397-08002B2CF9AE}" pid="508" name="FSC#SKEDITIONREG@103.510:zaznam_vonk_adresati_11">
    <vt:lpwstr/>
  </property>
  <property fmtid="{D5CDD505-2E9C-101B-9397-08002B2CF9AE}" pid="509" name="FSC#SKEDITIONREG@103.510:zaznam_vonk_adresati_12">
    <vt:lpwstr/>
  </property>
  <property fmtid="{D5CDD505-2E9C-101B-9397-08002B2CF9AE}" pid="510" name="FSC#SKEDITIONREG@103.510:zaznam_vonk_adresati_13">
    <vt:lpwstr/>
  </property>
  <property fmtid="{D5CDD505-2E9C-101B-9397-08002B2CF9AE}" pid="511" name="FSC#SKEDITIONREG@103.510:zaznam_vonk_adresati_14">
    <vt:lpwstr/>
  </property>
  <property fmtid="{D5CDD505-2E9C-101B-9397-08002B2CF9AE}" pid="512" name="FSC#SKEDITIONREG@103.510:zaznam_vonk_adresati_15">
    <vt:lpwstr/>
  </property>
  <property fmtid="{D5CDD505-2E9C-101B-9397-08002B2CF9AE}" pid="513" name="FSC#SKEDITIONREG@103.510:zaznam_vonk_adresati_16">
    <vt:lpwstr/>
  </property>
  <property fmtid="{D5CDD505-2E9C-101B-9397-08002B2CF9AE}" pid="514" name="FSC#SKEDITIONREG@103.510:zaznam_vonk_adresati_17">
    <vt:lpwstr/>
  </property>
  <property fmtid="{D5CDD505-2E9C-101B-9397-08002B2CF9AE}" pid="515" name="FSC#SKEDITIONREG@103.510:zaznam_vonk_adresati_18">
    <vt:lpwstr/>
  </property>
  <property fmtid="{D5CDD505-2E9C-101B-9397-08002B2CF9AE}" pid="516" name="FSC#SKEDITIONREG@103.510:zaznam_vonk_adresati_19">
    <vt:lpwstr/>
  </property>
  <property fmtid="{D5CDD505-2E9C-101B-9397-08002B2CF9AE}" pid="517" name="FSC#SKEDITIONREG@103.510:zaznam_vonk_adresati_20">
    <vt:lpwstr/>
  </property>
  <property fmtid="{D5CDD505-2E9C-101B-9397-08002B2CF9AE}" pid="518" name="FSC#SKEDITIONREG@103.510:zaznam_vonk_adresati_21">
    <vt:lpwstr/>
  </property>
  <property fmtid="{D5CDD505-2E9C-101B-9397-08002B2CF9AE}" pid="519" name="FSC#SKEDITIONREG@103.510:zaznam_vonk_adresati_22">
    <vt:lpwstr/>
  </property>
  <property fmtid="{D5CDD505-2E9C-101B-9397-08002B2CF9AE}" pid="520" name="FSC#SKEDITIONREG@103.510:zaznam_vonk_adresati_23">
    <vt:lpwstr/>
  </property>
  <property fmtid="{D5CDD505-2E9C-101B-9397-08002B2CF9AE}" pid="521" name="FSC#SKEDITIONREG@103.510:zaznam_vonk_adresati_24">
    <vt:lpwstr/>
  </property>
  <property fmtid="{D5CDD505-2E9C-101B-9397-08002B2CF9AE}" pid="522" name="FSC#SKEDITIONREG@103.510:zaznam_vonk_adresati_25">
    <vt:lpwstr/>
  </property>
  <property fmtid="{D5CDD505-2E9C-101B-9397-08002B2CF9AE}" pid="523" name="FSC#SKEDITIONREG@103.510:zaznam_vonk_adresati_26">
    <vt:lpwstr/>
  </property>
  <property fmtid="{D5CDD505-2E9C-101B-9397-08002B2CF9AE}" pid="524" name="FSC#SKEDITIONREG@103.510:zaznam_vonk_adresati_27">
    <vt:lpwstr/>
  </property>
  <property fmtid="{D5CDD505-2E9C-101B-9397-08002B2CF9AE}" pid="525" name="FSC#SKEDITIONREG@103.510:zaznam_vonk_adresati_28">
    <vt:lpwstr/>
  </property>
  <property fmtid="{D5CDD505-2E9C-101B-9397-08002B2CF9AE}" pid="526" name="FSC#SKEDITIONREG@103.510:zaznam_vonk_adresati_29">
    <vt:lpwstr/>
  </property>
  <property fmtid="{D5CDD505-2E9C-101B-9397-08002B2CF9AE}" pid="527" name="FSC#SKEDITIONREG@103.510:zaznam_vonk_adresati_30">
    <vt:lpwstr/>
  </property>
  <property fmtid="{D5CDD505-2E9C-101B-9397-08002B2CF9AE}" pid="528" name="FSC#SKEDITIONREG@103.510:zaznam_vonk_adresati_31">
    <vt:lpwstr/>
  </property>
  <property fmtid="{D5CDD505-2E9C-101B-9397-08002B2CF9AE}" pid="529" name="FSC#SKEDITIONREG@103.510:zaznam_vonk_adresati_32">
    <vt:lpwstr/>
  </property>
  <property fmtid="{D5CDD505-2E9C-101B-9397-08002B2CF9AE}" pid="530" name="FSC#SKEDITIONREG@103.510:zaznam_vonk_adresati_33">
    <vt:lpwstr/>
  </property>
  <property fmtid="{D5CDD505-2E9C-101B-9397-08002B2CF9AE}" pid="531" name="FSC#SKEDITIONREG@103.510:zaznam_vonk_adresati_34">
    <vt:lpwstr/>
  </property>
  <property fmtid="{D5CDD505-2E9C-101B-9397-08002B2CF9AE}" pid="532" name="FSC#SKEDITIONREG@103.510:zaznam_vonk_adresati_35">
    <vt:lpwstr/>
  </property>
  <property fmtid="{D5CDD505-2E9C-101B-9397-08002B2CF9AE}" pid="533" name="FSC#SKEDITIONREG@103.510:Stazovatel">
    <vt:lpwstr/>
  </property>
  <property fmtid="{D5CDD505-2E9C-101B-9397-08002B2CF9AE}" pid="534" name="FSC#SKEDITIONREG@103.510:ProtiKomu">
    <vt:lpwstr/>
  </property>
  <property fmtid="{D5CDD505-2E9C-101B-9397-08002B2CF9AE}" pid="535" name="FSC#SKEDITIONREG@103.510:EvCisloStaz">
    <vt:lpwstr/>
  </property>
  <property fmtid="{D5CDD505-2E9C-101B-9397-08002B2CF9AE}" pid="536" name="FSC#SKEDITIONREG@103.510:jod_AttrDateSkutocnyDatumVydania">
    <vt:lpwstr/>
  </property>
  <property fmtid="{D5CDD505-2E9C-101B-9397-08002B2CF9AE}" pid="537" name="FSC#SKEDITIONREG@103.510:jod_AttrNumCisloZmeny">
    <vt:lpwstr/>
  </property>
  <property fmtid="{D5CDD505-2E9C-101B-9397-08002B2CF9AE}" pid="538" name="FSC#SKEDITIONREG@103.510:jod_AttrStrRegCisloZaznamu">
    <vt:lpwstr/>
  </property>
  <property fmtid="{D5CDD505-2E9C-101B-9397-08002B2CF9AE}" pid="539" name="FSC#SKEDITIONREG@103.510:jod_cislodoc">
    <vt:lpwstr/>
  </property>
  <property fmtid="{D5CDD505-2E9C-101B-9397-08002B2CF9AE}" pid="540" name="FSC#SKEDITIONREG@103.510:jod_druh">
    <vt:lpwstr/>
  </property>
  <property fmtid="{D5CDD505-2E9C-101B-9397-08002B2CF9AE}" pid="541" name="FSC#SKEDITIONREG@103.510:jod_lu">
    <vt:lpwstr/>
  </property>
  <property fmtid="{D5CDD505-2E9C-101B-9397-08002B2CF9AE}" pid="542" name="FSC#SKEDITIONREG@103.510:jod_nazov">
    <vt:lpwstr/>
  </property>
  <property fmtid="{D5CDD505-2E9C-101B-9397-08002B2CF9AE}" pid="543" name="FSC#SKEDITIONREG@103.510:jod_typ">
    <vt:lpwstr/>
  </property>
  <property fmtid="{D5CDD505-2E9C-101B-9397-08002B2CF9AE}" pid="544" name="FSC#SKEDITIONREG@103.510:jod_zh">
    <vt:lpwstr/>
  </property>
  <property fmtid="{D5CDD505-2E9C-101B-9397-08002B2CF9AE}" pid="545" name="FSC#SKEDITIONREG@103.510:jod_sAttrDatePlatnostDo">
    <vt:lpwstr/>
  </property>
  <property fmtid="{D5CDD505-2E9C-101B-9397-08002B2CF9AE}" pid="546" name="FSC#SKEDITIONREG@103.510:jod_sAttrDatePlatnostOd">
    <vt:lpwstr/>
  </property>
  <property fmtid="{D5CDD505-2E9C-101B-9397-08002B2CF9AE}" pid="547" name="FSC#SKEDITIONREG@103.510:jod_sAttrDateUcinnostDoc">
    <vt:lpwstr/>
  </property>
  <property fmtid="{D5CDD505-2E9C-101B-9397-08002B2CF9AE}" pid="548" name="FSC#SKEDITIONREG@103.510:a_telephone">
    <vt:lpwstr/>
  </property>
  <property fmtid="{D5CDD505-2E9C-101B-9397-08002B2CF9AE}" pid="549" name="FSC#SKEDITIONREG@103.510:a_email">
    <vt:lpwstr/>
  </property>
  <property fmtid="{D5CDD505-2E9C-101B-9397-08002B2CF9AE}" pid="550" name="FSC#SKEDITIONREG@103.510:a_nazovOU">
    <vt:lpwstr/>
  </property>
  <property fmtid="{D5CDD505-2E9C-101B-9397-08002B2CF9AE}" pid="551" name="FSC#SKEDITIONREG@103.510:a_veduciOU">
    <vt:lpwstr/>
  </property>
  <property fmtid="{D5CDD505-2E9C-101B-9397-08002B2CF9AE}" pid="552" name="FSC#SKEDITIONREG@103.510:a_nadradeneOU">
    <vt:lpwstr/>
  </property>
  <property fmtid="{D5CDD505-2E9C-101B-9397-08002B2CF9AE}" pid="553" name="FSC#SKEDITIONREG@103.510:a_veduciOd">
    <vt:lpwstr/>
  </property>
  <property fmtid="{D5CDD505-2E9C-101B-9397-08002B2CF9AE}" pid="554" name="FSC#SKEDITIONREG@103.510:a_komu">
    <vt:lpwstr/>
  </property>
  <property fmtid="{D5CDD505-2E9C-101B-9397-08002B2CF9AE}" pid="555" name="FSC#SKEDITIONREG@103.510:a_nasecislo">
    <vt:lpwstr/>
  </property>
  <property fmtid="{D5CDD505-2E9C-101B-9397-08002B2CF9AE}" pid="556" name="FSC#SKEDITIONREG@103.510:a_riaditelOdboru">
    <vt:lpwstr/>
  </property>
  <property fmtid="{D5CDD505-2E9C-101B-9397-08002B2CF9AE}" pid="557" name="FSC#SKEDITIONREG@103.510:zaz_fileresporg_addrstreet">
    <vt:lpwstr/>
  </property>
  <property fmtid="{D5CDD505-2E9C-101B-9397-08002B2CF9AE}" pid="558" name="FSC#SKEDITIONREG@103.510:zaz_fileresporg_addrzipcode">
    <vt:lpwstr/>
  </property>
  <property fmtid="{D5CDD505-2E9C-101B-9397-08002B2CF9AE}" pid="559" name="FSC#SKEDITIONREG@103.510:zaz_fileresporg_addrcity">
    <vt:lpwstr/>
  </property>
  <property fmtid="{D5CDD505-2E9C-101B-9397-08002B2CF9AE}" pid="560" name="FSC#SKMODSYS@103.500:mdnazov">
    <vt:lpwstr/>
  </property>
  <property fmtid="{D5CDD505-2E9C-101B-9397-08002B2CF9AE}" pid="561" name="FSC#SKMODSYS@103.500:mdfileresp">
    <vt:lpwstr/>
  </property>
  <property fmtid="{D5CDD505-2E9C-101B-9397-08002B2CF9AE}" pid="562" name="FSC#SKMODSYS@103.500:mdfileresporg">
    <vt:lpwstr/>
  </property>
  <property fmtid="{D5CDD505-2E9C-101B-9397-08002B2CF9AE}" pid="563" name="FSC#SKMODSYS@103.500:mdcreateat">
    <vt:lpwstr>19. 5. 2020</vt:lpwstr>
  </property>
  <property fmtid="{D5CDD505-2E9C-101B-9397-08002B2CF9AE}" pid="564" name="FSC#SKCP@103.500:cp_AttrPtrOrgUtvar">
    <vt:lpwstr/>
  </property>
  <property fmtid="{D5CDD505-2E9C-101B-9397-08002B2CF9AE}" pid="565" name="FSC#SKCP@103.500:cp_AttrStrEvCisloCP">
    <vt:lpwstr> </vt:lpwstr>
  </property>
  <property fmtid="{D5CDD505-2E9C-101B-9397-08002B2CF9AE}" pid="566" name="FSC#SKCP@103.500:cp_zamestnanec">
    <vt:lpwstr/>
  </property>
  <property fmtid="{D5CDD505-2E9C-101B-9397-08002B2CF9AE}" pid="567" name="FSC#SKCP@103.500:cpt_miestoRokovania">
    <vt:lpwstr/>
  </property>
  <property fmtid="{D5CDD505-2E9C-101B-9397-08002B2CF9AE}" pid="568" name="FSC#SKCP@103.500:cpt_datumCesty">
    <vt:lpwstr/>
  </property>
  <property fmtid="{D5CDD505-2E9C-101B-9397-08002B2CF9AE}" pid="569" name="FSC#SKCP@103.500:cpt_ucelCesty">
    <vt:lpwstr/>
  </property>
  <property fmtid="{D5CDD505-2E9C-101B-9397-08002B2CF9AE}" pid="570" name="FSC#SKCP@103.500:cpz_miestoRokovania">
    <vt:lpwstr/>
  </property>
  <property fmtid="{D5CDD505-2E9C-101B-9397-08002B2CF9AE}" pid="571" name="FSC#SKCP@103.500:cpz_datumCesty">
    <vt:lpwstr> - </vt:lpwstr>
  </property>
  <property fmtid="{D5CDD505-2E9C-101B-9397-08002B2CF9AE}" pid="572" name="FSC#SKCP@103.500:cpz_ucelCesty">
    <vt:lpwstr/>
  </property>
  <property fmtid="{D5CDD505-2E9C-101B-9397-08002B2CF9AE}" pid="573" name="FSC#SKCP@103.500:cpz_datumVypracovania">
    <vt:lpwstr/>
  </property>
  <property fmtid="{D5CDD505-2E9C-101B-9397-08002B2CF9AE}" pid="574" name="FSC#SKCP@103.500:cpz_datPodpSchv1">
    <vt:lpwstr/>
  </property>
  <property fmtid="{D5CDD505-2E9C-101B-9397-08002B2CF9AE}" pid="575" name="FSC#SKCP@103.500:cpz_datPodpSchv2">
    <vt:lpwstr/>
  </property>
  <property fmtid="{D5CDD505-2E9C-101B-9397-08002B2CF9AE}" pid="576" name="FSC#SKCP@103.500:cpz_datPodpSchv3">
    <vt:lpwstr/>
  </property>
  <property fmtid="{D5CDD505-2E9C-101B-9397-08002B2CF9AE}" pid="577" name="FSC#SKCP@103.500:cpz_PodpSchv1">
    <vt:lpwstr/>
  </property>
  <property fmtid="{D5CDD505-2E9C-101B-9397-08002B2CF9AE}" pid="578" name="FSC#SKCP@103.500:cpz_PodpSchv2">
    <vt:lpwstr/>
  </property>
  <property fmtid="{D5CDD505-2E9C-101B-9397-08002B2CF9AE}" pid="579" name="FSC#SKCP@103.500:cpz_PodpSchv3">
    <vt:lpwstr/>
  </property>
  <property fmtid="{D5CDD505-2E9C-101B-9397-08002B2CF9AE}" pid="580" name="FSC#SKCP@103.500:cpz_Funkcia">
    <vt:lpwstr/>
  </property>
  <property fmtid="{D5CDD505-2E9C-101B-9397-08002B2CF9AE}" pid="581" name="FSC#SKCP@103.500:cp_Spolucestujuci">
    <vt:lpwstr/>
  </property>
  <property fmtid="{D5CDD505-2E9C-101B-9397-08002B2CF9AE}" pid="582" name="FSC#SKNAD@103.500:nad_objname">
    <vt:lpwstr/>
  </property>
  <property fmtid="{D5CDD505-2E9C-101B-9397-08002B2CF9AE}" pid="583" name="FSC#SKNAD@103.500:nad_AttrStrNazov">
    <vt:lpwstr/>
  </property>
  <property fmtid="{D5CDD505-2E9C-101B-9397-08002B2CF9AE}" pid="584" name="FSC#SKNAD@103.500:nad_AttrPtrSpracovatel">
    <vt:lpwstr/>
  </property>
  <property fmtid="{D5CDD505-2E9C-101B-9397-08002B2CF9AE}" pid="585" name="FSC#SKNAD@103.500:nad_AttrPtrGestor1">
    <vt:lpwstr/>
  </property>
  <property fmtid="{D5CDD505-2E9C-101B-9397-08002B2CF9AE}" pid="586" name="FSC#SKNAD@103.500:nad_AttrPtrGestor1Funkcia">
    <vt:lpwstr/>
  </property>
  <property fmtid="{D5CDD505-2E9C-101B-9397-08002B2CF9AE}" pid="587" name="FSC#SKNAD@103.500:nad_AttrPtrGestor1OU">
    <vt:lpwstr/>
  </property>
  <property fmtid="{D5CDD505-2E9C-101B-9397-08002B2CF9AE}" pid="588" name="FSC#SKNAD@103.500:nad_AttrPtrGestor2">
    <vt:lpwstr/>
  </property>
  <property fmtid="{D5CDD505-2E9C-101B-9397-08002B2CF9AE}" pid="589" name="FSC#SKNAD@103.500:nad_AttrPtrGestor2Funkcia">
    <vt:lpwstr/>
  </property>
  <property fmtid="{D5CDD505-2E9C-101B-9397-08002B2CF9AE}" pid="590" name="FSC#SKNAD@103.500:nad_schvalil">
    <vt:lpwstr/>
  </property>
  <property fmtid="{D5CDD505-2E9C-101B-9397-08002B2CF9AE}" pid="591" name="FSC#SKNAD@103.500:nad_schvalilfunkcia">
    <vt:lpwstr/>
  </property>
  <property fmtid="{D5CDD505-2E9C-101B-9397-08002B2CF9AE}" pid="592" name="FSC#SKNAD@103.500:nad_vr">
    <vt:lpwstr/>
  </property>
  <property fmtid="{D5CDD505-2E9C-101B-9397-08002B2CF9AE}" pid="593" name="FSC#SKNAD@103.500:nad_AttrDateDatumPodpisania">
    <vt:lpwstr/>
  </property>
  <property fmtid="{D5CDD505-2E9C-101B-9397-08002B2CF9AE}" pid="594" name="FSC#SKNAD@103.500:nad_pripobjname">
    <vt:lpwstr/>
  </property>
  <property fmtid="{D5CDD505-2E9C-101B-9397-08002B2CF9AE}" pid="595" name="FSC#SKNAD@103.500:nad_pripVytvorilKto">
    <vt:lpwstr/>
  </property>
  <property fmtid="{D5CDD505-2E9C-101B-9397-08002B2CF9AE}" pid="596" name="FSC#SKNAD@103.500:nad_pripVytvorilKedy">
    <vt:lpwstr>19.5.2020, 13:32</vt:lpwstr>
  </property>
  <property fmtid="{D5CDD505-2E9C-101B-9397-08002B2CF9AE}" pid="597" name="FSC#SKNAD@103.500:nad_AttrStrCisloNA">
    <vt:lpwstr/>
  </property>
  <property fmtid="{D5CDD505-2E9C-101B-9397-08002B2CF9AE}" pid="598" name="FSC#SKNAD@103.500:nad_AttrDateUcinnaOd">
    <vt:lpwstr/>
  </property>
  <property fmtid="{D5CDD505-2E9C-101B-9397-08002B2CF9AE}" pid="599" name="FSC#SKNAD@103.500:nad_AttrDateUcinnaDo">
    <vt:lpwstr/>
  </property>
  <property fmtid="{D5CDD505-2E9C-101B-9397-08002B2CF9AE}" pid="600" name="FSC#SKNAD@103.500:nad_AttrPtrPredchadzajuceNA">
    <vt:lpwstr/>
  </property>
  <property fmtid="{D5CDD505-2E9C-101B-9397-08002B2CF9AE}" pid="601" name="FSC#SKNAD@103.500:nad_AttrPtrSpracovatelOU">
    <vt:lpwstr/>
  </property>
  <property fmtid="{D5CDD505-2E9C-101B-9397-08002B2CF9AE}" pid="602" name="FSC#SKNAD@103.500:nad_AttrPtrPatriKNA">
    <vt:lpwstr/>
  </property>
  <property fmtid="{D5CDD505-2E9C-101B-9397-08002B2CF9AE}" pid="603" name="FSC#SKNAD@103.500:nad_AttrIntCisloDodatku">
    <vt:lpwstr/>
  </property>
  <property fmtid="{D5CDD505-2E9C-101B-9397-08002B2CF9AE}" pid="604" name="FSC#SKNAD@103.500:nad_AttrPtrSpracVeduci">
    <vt:lpwstr/>
  </property>
  <property fmtid="{D5CDD505-2E9C-101B-9397-08002B2CF9AE}" pid="605" name="FSC#SKNAD@103.500:nad_AttrPtrSpracVeduciOU">
    <vt:lpwstr/>
  </property>
  <property fmtid="{D5CDD505-2E9C-101B-9397-08002B2CF9AE}" pid="606" name="FSC#SKNAD@103.500:nad_spis">
    <vt:lpwstr/>
  </property>
  <property fmtid="{D5CDD505-2E9C-101B-9397-08002B2CF9AE}" pid="607" name="FSC#SKPUPP@103.500:pupp_riaditelPorady">
    <vt:lpwstr/>
  </property>
  <property fmtid="{D5CDD505-2E9C-101B-9397-08002B2CF9AE}" pid="608" name="FSC#SKPUPP@103.500:pupp_cisloporady">
    <vt:lpwstr/>
  </property>
  <property fmtid="{D5CDD505-2E9C-101B-9397-08002B2CF9AE}" pid="609" name="FSC#SKPUPP@103.500:pupp_konanieOHodine">
    <vt:lpwstr/>
  </property>
  <property fmtid="{D5CDD505-2E9C-101B-9397-08002B2CF9AE}" pid="610" name="FSC#SKPUPP@103.500:pupp_datPorMesiacString">
    <vt:lpwstr/>
  </property>
  <property fmtid="{D5CDD505-2E9C-101B-9397-08002B2CF9AE}" pid="611" name="FSC#SKPUPP@103.500:pupp_datumporady">
    <vt:lpwstr/>
  </property>
  <property fmtid="{D5CDD505-2E9C-101B-9397-08002B2CF9AE}" pid="612" name="FSC#SKPUPP@103.500:pupp_konaniedo">
    <vt:lpwstr/>
  </property>
  <property fmtid="{D5CDD505-2E9C-101B-9397-08002B2CF9AE}" pid="613" name="FSC#SKPUPP@103.500:pupp_konanieod">
    <vt:lpwstr/>
  </property>
  <property fmtid="{D5CDD505-2E9C-101B-9397-08002B2CF9AE}" pid="614" name="FSC#SKPUPP@103.500:pupp_menopp">
    <vt:lpwstr/>
  </property>
  <property fmtid="{D5CDD505-2E9C-101B-9397-08002B2CF9AE}" pid="615" name="FSC#SKPUPP@103.500:pupp_miestokonania">
    <vt:lpwstr/>
  </property>
  <property fmtid="{D5CDD505-2E9C-101B-9397-08002B2CF9AE}" pid="616" name="FSC#SKPUPP@103.500:pupp_temaporady">
    <vt:lpwstr/>
  </property>
  <property fmtid="{D5CDD505-2E9C-101B-9397-08002B2CF9AE}" pid="617" name="FSC#SKPUPP@103.500:pupp_ucastnici">
    <vt:lpwstr/>
  </property>
  <property fmtid="{D5CDD505-2E9C-101B-9397-08002B2CF9AE}" pid="618" name="FSC#SKPUPP@103.500:pupp_ulohy">
    <vt:lpwstr>test</vt:lpwstr>
  </property>
  <property fmtid="{D5CDD505-2E9C-101B-9397-08002B2CF9AE}" pid="619" name="FSC#SKPUPP@103.500:pupp_ucastnici_funkcie">
    <vt:lpwstr/>
  </property>
  <property fmtid="{D5CDD505-2E9C-101B-9397-08002B2CF9AE}" pid="620" name="FSC#SKPUPP@103.500:pupp_nazov_ulohy">
    <vt:lpwstr/>
  </property>
  <property fmtid="{D5CDD505-2E9C-101B-9397-08002B2CF9AE}" pid="621" name="FSC#SKPUPP@103.500:pupp_cislo_ulohy">
    <vt:lpwstr/>
  </property>
  <property fmtid="{D5CDD505-2E9C-101B-9397-08002B2CF9AE}" pid="622" name="FSC#SKPUPP@103.500:pupp_riesitel_ulohy">
    <vt:lpwstr/>
  </property>
  <property fmtid="{D5CDD505-2E9C-101B-9397-08002B2CF9AE}" pid="623" name="FSC#SKPUPP@103.500:pupp_vybavit_ulohy">
    <vt:lpwstr/>
  </property>
  <property fmtid="{D5CDD505-2E9C-101B-9397-08002B2CF9AE}" pid="624" name="FSC#SKPUPP@103.500:pupp_orgutvar">
    <vt:lpwstr/>
  </property>
  <property fmtid="{D5CDD505-2E9C-101B-9397-08002B2CF9AE}" pid="625" name="FSC#ATSTATECFG@1.1001:Office">
    <vt:lpwstr/>
  </property>
  <property fmtid="{D5CDD505-2E9C-101B-9397-08002B2CF9AE}" pid="626" name="FSC#ATSTATECFG@1.1001:Agent">
    <vt:lpwstr>RNDr. Martin Babič, PhD.</vt:lpwstr>
  </property>
  <property fmtid="{D5CDD505-2E9C-101B-9397-08002B2CF9AE}" pid="627" name="FSC#ATSTATECFG@1.1001:AgentPhone">
    <vt:lpwstr/>
  </property>
  <property fmtid="{D5CDD505-2E9C-101B-9397-08002B2CF9AE}" pid="628" name="FSC#ATSTATECFG@1.1001:DepartmentFax">
    <vt:lpwstr/>
  </property>
  <property fmtid="{D5CDD505-2E9C-101B-9397-08002B2CF9AE}" pid="629" name="FSC#ATSTATECFG@1.1001:DepartmentEmail">
    <vt:lpwstr/>
  </property>
  <property fmtid="{D5CDD505-2E9C-101B-9397-08002B2CF9AE}" pid="630" name="FSC#ATSTATECFG@1.1001:SubfileDate">
    <vt:lpwstr>19.05.2020</vt:lpwstr>
  </property>
  <property fmtid="{D5CDD505-2E9C-101B-9397-08002B2CF9AE}" pid="631" name="FSC#ATSTATECFG@1.1001:SubfileSubject">
    <vt:lpwstr>Žiadosť o certifikát.</vt:lpwstr>
  </property>
  <property fmtid="{D5CDD505-2E9C-101B-9397-08002B2CF9AE}" pid="632" name="FSC#ATSTATECFG@1.1001:DepartmentZipCode">
    <vt:lpwstr/>
  </property>
  <property fmtid="{D5CDD505-2E9C-101B-9397-08002B2CF9AE}" pid="633" name="FSC#ATSTATECFG@1.1001:DepartmentCountry">
    <vt:lpwstr/>
  </property>
  <property fmtid="{D5CDD505-2E9C-101B-9397-08002B2CF9AE}" pid="634" name="FSC#ATSTATECFG@1.1001:DepartmentCity">
    <vt:lpwstr/>
  </property>
  <property fmtid="{D5CDD505-2E9C-101B-9397-08002B2CF9AE}" pid="635" name="FSC#ATSTATECFG@1.1001:DepartmentStreet">
    <vt:lpwstr/>
  </property>
  <property fmtid="{D5CDD505-2E9C-101B-9397-08002B2CF9AE}" pid="636" name="FSC#ATSTATECFG@1.1001:DepartmentDVR">
    <vt:lpwstr/>
  </property>
  <property fmtid="{D5CDD505-2E9C-101B-9397-08002B2CF9AE}" pid="637" name="FSC#ATSTATECFG@1.1001:DepartmentUID">
    <vt:lpwstr/>
  </property>
  <property fmtid="{D5CDD505-2E9C-101B-9397-08002B2CF9AE}" pid="638" name="FSC#ATSTATECFG@1.1001:SubfileReference">
    <vt:lpwstr>-2020-1</vt:lpwstr>
  </property>
  <property fmtid="{D5CDD505-2E9C-101B-9397-08002B2CF9AE}" pid="639" name="FSC#ATSTATECFG@1.1001:Clause">
    <vt:lpwstr/>
  </property>
  <property fmtid="{D5CDD505-2E9C-101B-9397-08002B2CF9AE}" pid="640" name="FSC#ATSTATECFG@1.1001:ApprovedSignature">
    <vt:lpwstr/>
  </property>
  <property fmtid="{D5CDD505-2E9C-101B-9397-08002B2CF9AE}" pid="641" name="FSC#ATSTATECFG@1.1001:BankAccount">
    <vt:lpwstr/>
  </property>
  <property fmtid="{D5CDD505-2E9C-101B-9397-08002B2CF9AE}" pid="642" name="FSC#ATSTATECFG@1.1001:BankAccountOwner">
    <vt:lpwstr/>
  </property>
  <property fmtid="{D5CDD505-2E9C-101B-9397-08002B2CF9AE}" pid="643" name="FSC#ATSTATECFG@1.1001:BankInstitute">
    <vt:lpwstr/>
  </property>
  <property fmtid="{D5CDD505-2E9C-101B-9397-08002B2CF9AE}" pid="644" name="FSC#ATSTATECFG@1.1001:BankAccountID">
    <vt:lpwstr/>
  </property>
  <property fmtid="{D5CDD505-2E9C-101B-9397-08002B2CF9AE}" pid="645" name="FSC#ATSTATECFG@1.1001:BankAccountIBAN">
    <vt:lpwstr/>
  </property>
  <property fmtid="{D5CDD505-2E9C-101B-9397-08002B2CF9AE}" pid="646" name="FSC#ATSTATECFG@1.1001:BankAccountBIC">
    <vt:lpwstr/>
  </property>
  <property fmtid="{D5CDD505-2E9C-101B-9397-08002B2CF9AE}" pid="647" name="FSC#ATSTATECFG@1.1001:BankName">
    <vt:lpwstr/>
  </property>
  <property fmtid="{D5CDD505-2E9C-101B-9397-08002B2CF9AE}" pid="648" name="FSC#COOELAK@1.1001:ObjectAddressees">
    <vt:lpwstr>TEKMAR SLOVENSKO, S.R.O., VINÁRSKA 26 , 951 41 LUŽIANKY</vt:lpwstr>
  </property>
  <property fmtid="{D5CDD505-2E9C-101B-9397-08002B2CF9AE}" pid="649" name="FSC#SKCONV@103.510:docname">
    <vt:lpwstr/>
  </property>
  <property fmtid="{D5CDD505-2E9C-101B-9397-08002B2CF9AE}" pid="650" name="FSC#FSCFOLIO@1.1001:docpropproject">
    <vt:lpwstr/>
  </property>
</Properties>
</file>